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A1" w:rsidRPr="0074227A" w:rsidDel="00713C10" w:rsidRDefault="0074227A">
      <w:pPr>
        <w:rPr>
          <w:del w:id="0" w:author="Peta-Gaye" w:date="2017-06-28T11:08:00Z"/>
          <w:rFonts w:cstheme="minorHAnsi"/>
          <w:color w:val="000000"/>
          <w:sz w:val="24"/>
          <w:szCs w:val="24"/>
          <w:rPrChange w:id="1" w:author="Rosemarie Dawkins" w:date="2018-09-29T00:11:00Z">
            <w:rPr>
              <w:del w:id="2" w:author="Peta-Gaye" w:date="2017-06-28T11:08:00Z"/>
              <w:rFonts w:ascii="Calibri" w:hAnsi="Calibri" w:cs="Calibri"/>
              <w:color w:val="000000"/>
            </w:rPr>
          </w:rPrChange>
        </w:rPr>
      </w:pPr>
      <w:ins w:id="3" w:author="Rosemarie Dawkins" w:date="2018-09-29T00:06:00Z">
        <w:r w:rsidRPr="0074227A">
          <w:rPr>
            <w:rFonts w:eastAsia="Calibri" w:cstheme="minorHAnsi"/>
            <w:caps/>
            <w:noProof/>
            <w:sz w:val="24"/>
            <w:szCs w:val="24"/>
          </w:rPr>
          <w:drawing>
            <wp:anchor distT="0" distB="0" distL="114300" distR="114300" simplePos="0" relativeHeight="251659264" behindDoc="0" locked="0" layoutInCell="1" allowOverlap="1" wp14:anchorId="70C0E0DF" wp14:editId="327FC0BA">
              <wp:simplePos x="0" y="0"/>
              <wp:positionH relativeFrom="margin">
                <wp:posOffset>3561080</wp:posOffset>
              </wp:positionH>
              <wp:positionV relativeFrom="margin">
                <wp:posOffset>-171450</wp:posOffset>
              </wp:positionV>
              <wp:extent cx="1413164" cy="774117"/>
              <wp:effectExtent l="0" t="0" r="0" b="6985"/>
              <wp:wrapSquare wrapText="bothSides"/>
              <wp:docPr id="2"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3164" cy="774117"/>
                      </a:xfrm>
                      <a:prstGeom prst="rect">
                        <a:avLst/>
                      </a:prstGeom>
                      <a:noFill/>
                      <a:ln>
                        <a:noFill/>
                      </a:ln>
                    </pic:spPr>
                  </pic:pic>
                </a:graphicData>
              </a:graphic>
            </wp:anchor>
          </w:drawing>
        </w:r>
      </w:ins>
    </w:p>
    <w:p w:rsidR="004A08A1" w:rsidRPr="0074227A" w:rsidRDefault="004A08A1" w:rsidP="004A6CD0">
      <w:pPr>
        <w:rPr>
          <w:rFonts w:cstheme="minorHAnsi"/>
          <w:color w:val="000000"/>
          <w:sz w:val="24"/>
          <w:szCs w:val="24"/>
          <w:rPrChange w:id="4" w:author="Rosemarie Dawkins" w:date="2018-09-29T00:11:00Z">
            <w:rPr>
              <w:rFonts w:ascii="Calibri" w:hAnsi="Calibri" w:cs="Calibri"/>
              <w:color w:val="000000"/>
            </w:rPr>
          </w:rPrChange>
        </w:rPr>
      </w:pPr>
    </w:p>
    <w:p w:rsidR="0074227A" w:rsidRPr="0074227A" w:rsidRDefault="0074227A" w:rsidP="004A08A1">
      <w:pPr>
        <w:jc w:val="center"/>
        <w:rPr>
          <w:ins w:id="5" w:author="Rosemarie Dawkins" w:date="2018-09-29T00:06:00Z"/>
          <w:rFonts w:cstheme="minorHAnsi"/>
          <w:color w:val="000000"/>
          <w:sz w:val="24"/>
          <w:szCs w:val="24"/>
          <w:rPrChange w:id="6" w:author="Rosemarie Dawkins" w:date="2018-09-29T00:11:00Z">
            <w:rPr>
              <w:ins w:id="7" w:author="Rosemarie Dawkins" w:date="2018-09-29T00:06:00Z"/>
              <w:rFonts w:ascii="Calibri" w:hAnsi="Calibri" w:cs="Calibri"/>
              <w:color w:val="000000"/>
            </w:rPr>
          </w:rPrChange>
        </w:rPr>
      </w:pPr>
    </w:p>
    <w:p w:rsidR="0074227A" w:rsidRPr="0074227A" w:rsidRDefault="0074227A" w:rsidP="0074227A">
      <w:pPr>
        <w:pBdr>
          <w:bottom w:val="single" w:sz="12" w:space="1" w:color="auto"/>
        </w:pBdr>
        <w:spacing w:after="160" w:line="259" w:lineRule="auto"/>
        <w:jc w:val="center"/>
        <w:rPr>
          <w:ins w:id="8" w:author="Rosemarie Dawkins" w:date="2018-09-29T00:06:00Z"/>
          <w:rFonts w:eastAsia="Calibri" w:cstheme="minorHAnsi"/>
          <w:b/>
          <w:caps/>
          <w:sz w:val="24"/>
          <w:szCs w:val="24"/>
          <w:rPrChange w:id="9" w:author="Rosemarie Dawkins" w:date="2018-09-29T00:11:00Z">
            <w:rPr>
              <w:ins w:id="10" w:author="Rosemarie Dawkins" w:date="2018-09-29T00:06:00Z"/>
              <w:rFonts w:eastAsia="Calibri" w:cstheme="minorHAnsi"/>
              <w:b/>
              <w:caps/>
              <w:sz w:val="24"/>
              <w:szCs w:val="24"/>
            </w:rPr>
          </w:rPrChange>
        </w:rPr>
      </w:pPr>
      <w:ins w:id="11" w:author="Rosemarie Dawkins" w:date="2018-09-29T00:06:00Z">
        <w:r w:rsidRPr="0074227A">
          <w:rPr>
            <w:rFonts w:eastAsia="Calibri" w:cstheme="minorHAnsi"/>
            <w:b/>
            <w:caps/>
            <w:sz w:val="24"/>
            <w:szCs w:val="24"/>
            <w:rPrChange w:id="12" w:author="Rosemarie Dawkins" w:date="2018-09-29T00:11:00Z">
              <w:rPr>
                <w:rFonts w:eastAsia="Calibri" w:cstheme="minorHAnsi"/>
                <w:b/>
                <w:caps/>
                <w:sz w:val="24"/>
                <w:szCs w:val="24"/>
              </w:rPr>
            </w:rPrChange>
          </w:rPr>
          <w:t xml:space="preserve">National Mathematics Team </w:t>
        </w:r>
      </w:ins>
    </w:p>
    <w:p w:rsidR="004A08A1" w:rsidRDefault="004A08A1" w:rsidP="004A08A1">
      <w:pPr>
        <w:jc w:val="center"/>
        <w:rPr>
          <w:ins w:id="13" w:author="Rosemarie Dawkins" w:date="2018-09-29T00:41:00Z"/>
          <w:rFonts w:cstheme="minorHAnsi"/>
          <w:b/>
          <w:color w:val="000000"/>
          <w:sz w:val="24"/>
          <w:szCs w:val="24"/>
        </w:rPr>
      </w:pPr>
      <w:r w:rsidRPr="0074227A">
        <w:rPr>
          <w:rFonts w:cstheme="minorHAnsi"/>
          <w:b/>
          <w:color w:val="000000"/>
          <w:sz w:val="24"/>
          <w:szCs w:val="24"/>
          <w:rPrChange w:id="14" w:author="Rosemarie Dawkins" w:date="2018-09-29T00:11:00Z">
            <w:rPr>
              <w:rFonts w:ascii="Calibri" w:hAnsi="Calibri" w:cs="Calibri"/>
              <w:color w:val="000000"/>
            </w:rPr>
          </w:rPrChange>
        </w:rPr>
        <w:t xml:space="preserve">Grade 1 </w:t>
      </w:r>
      <w:ins w:id="15" w:author="Rosemarie Dawkins" w:date="2018-09-29T00:07:00Z">
        <w:r w:rsidR="0074227A" w:rsidRPr="0074227A">
          <w:rPr>
            <w:rFonts w:cstheme="minorHAnsi"/>
            <w:b/>
            <w:color w:val="000000"/>
            <w:sz w:val="24"/>
            <w:szCs w:val="24"/>
            <w:rPrChange w:id="16" w:author="Rosemarie Dawkins" w:date="2018-09-29T00:11:00Z">
              <w:rPr>
                <w:rFonts w:ascii="Calibri" w:hAnsi="Calibri" w:cs="Calibri"/>
                <w:b/>
                <w:color w:val="000000"/>
              </w:rPr>
            </w:rPrChange>
          </w:rPr>
          <w:t xml:space="preserve">- </w:t>
        </w:r>
      </w:ins>
      <w:r w:rsidRPr="0074227A">
        <w:rPr>
          <w:rFonts w:cstheme="minorHAnsi"/>
          <w:b/>
          <w:color w:val="000000"/>
          <w:sz w:val="24"/>
          <w:szCs w:val="24"/>
          <w:rPrChange w:id="17" w:author="Rosemarie Dawkins" w:date="2018-09-29T00:11:00Z">
            <w:rPr>
              <w:rFonts w:ascii="Calibri" w:hAnsi="Calibri" w:cs="Calibri"/>
              <w:color w:val="000000"/>
            </w:rPr>
          </w:rPrChange>
        </w:rPr>
        <w:t xml:space="preserve">Planning </w:t>
      </w:r>
      <w:ins w:id="18" w:author="Rosemarie Dawkins" w:date="2018-09-29T00:07:00Z">
        <w:r w:rsidR="0074227A" w:rsidRPr="0074227A">
          <w:rPr>
            <w:rFonts w:cstheme="minorHAnsi"/>
            <w:b/>
            <w:color w:val="000000"/>
            <w:sz w:val="24"/>
            <w:szCs w:val="24"/>
            <w:rPrChange w:id="19" w:author="Rosemarie Dawkins" w:date="2018-09-29T00:11:00Z">
              <w:rPr>
                <w:rFonts w:ascii="Calibri" w:hAnsi="Calibri" w:cs="Calibri"/>
                <w:b/>
                <w:color w:val="000000"/>
              </w:rPr>
            </w:rPrChange>
          </w:rPr>
          <w:t xml:space="preserve">Sessions </w:t>
        </w:r>
      </w:ins>
      <w:r w:rsidRPr="0074227A">
        <w:rPr>
          <w:rFonts w:cstheme="minorHAnsi"/>
          <w:b/>
          <w:color w:val="000000"/>
          <w:sz w:val="24"/>
          <w:szCs w:val="24"/>
          <w:rPrChange w:id="20" w:author="Rosemarie Dawkins" w:date="2018-09-29T00:11:00Z">
            <w:rPr>
              <w:rFonts w:ascii="Calibri" w:hAnsi="Calibri" w:cs="Calibri"/>
              <w:color w:val="000000"/>
            </w:rPr>
          </w:rPrChange>
        </w:rPr>
        <w:t>Template</w:t>
      </w:r>
    </w:p>
    <w:tbl>
      <w:tblPr>
        <w:tblStyle w:val="TableGrid"/>
        <w:tblW w:w="0" w:type="auto"/>
        <w:tblLayout w:type="fixed"/>
        <w:tblLook w:val="04A0" w:firstRow="1" w:lastRow="0" w:firstColumn="1" w:lastColumn="0" w:noHBand="0" w:noVBand="1"/>
      </w:tblPr>
      <w:tblGrid>
        <w:gridCol w:w="2357"/>
        <w:gridCol w:w="1891"/>
        <w:gridCol w:w="4500"/>
        <w:gridCol w:w="4428"/>
      </w:tblGrid>
      <w:tr w:rsidR="00967180" w:rsidTr="00F209F5">
        <w:trPr>
          <w:ins w:id="21" w:author="Rosemarie Dawkins" w:date="2018-09-29T00:41:00Z"/>
        </w:trPr>
        <w:tc>
          <w:tcPr>
            <w:tcW w:w="13176" w:type="dxa"/>
            <w:gridSpan w:val="4"/>
          </w:tcPr>
          <w:p w:rsidR="00967180" w:rsidRDefault="00967180" w:rsidP="004A08A1">
            <w:pPr>
              <w:jc w:val="center"/>
              <w:rPr>
                <w:ins w:id="22" w:author="Rosemarie Dawkins" w:date="2018-09-29T00:41:00Z"/>
                <w:rFonts w:cstheme="minorHAnsi"/>
                <w:b/>
                <w:sz w:val="24"/>
                <w:szCs w:val="24"/>
              </w:rPr>
            </w:pPr>
            <w:r w:rsidRPr="0074227A">
              <w:rPr>
                <w:rFonts w:cstheme="minorHAnsi"/>
                <w:b/>
                <w:sz w:val="24"/>
                <w:szCs w:val="24"/>
                <w:rPrChange w:id="23" w:author="Rosemarie Dawkins" w:date="2018-09-29T00:11:00Z">
                  <w:rPr>
                    <w:rFonts w:cs="Times New Roman"/>
                    <w:b/>
                    <w:sz w:val="24"/>
                    <w:szCs w:val="24"/>
                  </w:rPr>
                </w:rPrChange>
              </w:rPr>
              <w:t>Strand: Numbers</w:t>
            </w:r>
          </w:p>
        </w:tc>
      </w:tr>
      <w:tr w:rsidR="00967180" w:rsidTr="00F209F5">
        <w:trPr>
          <w:ins w:id="24" w:author="Rosemarie Dawkins" w:date="2018-09-29T00:41:00Z"/>
        </w:trPr>
        <w:tc>
          <w:tcPr>
            <w:tcW w:w="2357" w:type="dxa"/>
          </w:tcPr>
          <w:p w:rsidR="00967180" w:rsidRDefault="00967180" w:rsidP="004A08A1">
            <w:pPr>
              <w:jc w:val="center"/>
              <w:rPr>
                <w:ins w:id="25" w:author="Rosemarie Dawkins" w:date="2018-09-29T00:41:00Z"/>
                <w:rFonts w:cstheme="minorHAnsi"/>
                <w:b/>
                <w:sz w:val="24"/>
                <w:szCs w:val="24"/>
              </w:rPr>
            </w:pPr>
            <w:r w:rsidRPr="0074227A">
              <w:rPr>
                <w:rFonts w:cstheme="minorHAnsi"/>
                <w:b/>
                <w:sz w:val="24"/>
                <w:szCs w:val="24"/>
                <w:rPrChange w:id="26" w:author="Rosemarie Dawkins" w:date="2018-09-29T00:11:00Z">
                  <w:rPr>
                    <w:rFonts w:cs="Times New Roman"/>
                    <w:b/>
                    <w:sz w:val="24"/>
                    <w:szCs w:val="24"/>
                  </w:rPr>
                </w:rPrChange>
              </w:rPr>
              <w:t>Topics/Objectives</w:t>
            </w:r>
          </w:p>
        </w:tc>
        <w:tc>
          <w:tcPr>
            <w:tcW w:w="1891" w:type="dxa"/>
          </w:tcPr>
          <w:p w:rsidR="00967180" w:rsidRDefault="00967180" w:rsidP="004A08A1">
            <w:pPr>
              <w:jc w:val="center"/>
              <w:rPr>
                <w:ins w:id="27" w:author="Rosemarie Dawkins" w:date="2018-09-29T00:41:00Z"/>
                <w:rFonts w:cstheme="minorHAnsi"/>
                <w:b/>
                <w:sz w:val="24"/>
                <w:szCs w:val="24"/>
              </w:rPr>
            </w:pPr>
            <w:r w:rsidRPr="0074227A">
              <w:rPr>
                <w:rFonts w:cstheme="minorHAnsi"/>
                <w:b/>
                <w:sz w:val="24"/>
                <w:szCs w:val="24"/>
                <w:rPrChange w:id="28" w:author="Rosemarie Dawkins" w:date="2018-09-29T00:11:00Z">
                  <w:rPr>
                    <w:rFonts w:cs="Times New Roman"/>
                    <w:b/>
                    <w:sz w:val="24"/>
                    <w:szCs w:val="24"/>
                  </w:rPr>
                </w:rPrChange>
              </w:rPr>
              <w:t>Main Concept</w:t>
            </w:r>
          </w:p>
        </w:tc>
        <w:tc>
          <w:tcPr>
            <w:tcW w:w="4500" w:type="dxa"/>
          </w:tcPr>
          <w:p w:rsidR="00967180" w:rsidRDefault="00967180" w:rsidP="004A08A1">
            <w:pPr>
              <w:jc w:val="center"/>
              <w:rPr>
                <w:ins w:id="29" w:author="Rosemarie Dawkins" w:date="2018-09-29T00:41:00Z"/>
                <w:rFonts w:cstheme="minorHAnsi"/>
                <w:b/>
                <w:sz w:val="24"/>
                <w:szCs w:val="24"/>
              </w:rPr>
            </w:pPr>
            <w:r w:rsidRPr="0074227A">
              <w:rPr>
                <w:rFonts w:cstheme="minorHAnsi"/>
                <w:b/>
                <w:sz w:val="24"/>
                <w:szCs w:val="24"/>
                <w:rPrChange w:id="30" w:author="Rosemarie Dawkins" w:date="2018-09-29T00:11:00Z">
                  <w:rPr>
                    <w:rFonts w:cs="Times New Roman"/>
                    <w:b/>
                    <w:sz w:val="24"/>
                    <w:szCs w:val="24"/>
                  </w:rPr>
                </w:rPrChange>
              </w:rPr>
              <w:t>Teaching/Learning Activities</w:t>
            </w:r>
          </w:p>
        </w:tc>
        <w:tc>
          <w:tcPr>
            <w:tcW w:w="4428" w:type="dxa"/>
          </w:tcPr>
          <w:p w:rsidR="00967180" w:rsidRDefault="00967180" w:rsidP="004A08A1">
            <w:pPr>
              <w:jc w:val="center"/>
              <w:rPr>
                <w:ins w:id="31" w:author="Rosemarie Dawkins" w:date="2018-09-29T00:41:00Z"/>
                <w:rFonts w:cstheme="minorHAnsi"/>
                <w:b/>
                <w:sz w:val="24"/>
                <w:szCs w:val="24"/>
              </w:rPr>
            </w:pPr>
            <w:r w:rsidRPr="0074227A">
              <w:rPr>
                <w:rFonts w:cstheme="minorHAnsi"/>
                <w:b/>
                <w:sz w:val="24"/>
                <w:szCs w:val="24"/>
                <w:rPrChange w:id="32" w:author="Rosemarie Dawkins" w:date="2018-09-29T00:11:00Z">
                  <w:rPr>
                    <w:rFonts w:cs="Times New Roman"/>
                    <w:b/>
                    <w:sz w:val="24"/>
                    <w:szCs w:val="24"/>
                  </w:rPr>
                </w:rPrChange>
              </w:rPr>
              <w:t>Assessment/Homework Activities</w:t>
            </w:r>
          </w:p>
        </w:tc>
      </w:tr>
      <w:tr w:rsidR="00967180" w:rsidTr="00F209F5">
        <w:tc>
          <w:tcPr>
            <w:tcW w:w="2357" w:type="dxa"/>
          </w:tcPr>
          <w:p w:rsidR="00967180" w:rsidRDefault="00967180" w:rsidP="00967180">
            <w:pPr>
              <w:rPr>
                <w:rFonts w:cstheme="minorHAnsi"/>
                <w:sz w:val="24"/>
                <w:szCs w:val="24"/>
              </w:rPr>
            </w:pPr>
            <w:r>
              <w:rPr>
                <w:rFonts w:cstheme="minorHAnsi"/>
                <w:sz w:val="24"/>
                <w:szCs w:val="24"/>
              </w:rPr>
              <w:t>Identify counting and whole numbers</w:t>
            </w:r>
          </w:p>
          <w:p w:rsidR="00967180" w:rsidRDefault="00967180" w:rsidP="00967180">
            <w:pPr>
              <w:rPr>
                <w:rFonts w:cstheme="minorHAnsi"/>
                <w:sz w:val="24"/>
                <w:szCs w:val="24"/>
              </w:rPr>
            </w:pPr>
          </w:p>
          <w:p w:rsidR="00967180" w:rsidRDefault="00967180" w:rsidP="00967180">
            <w:pPr>
              <w:rPr>
                <w:rFonts w:cstheme="minorHAnsi"/>
                <w:sz w:val="24"/>
                <w:szCs w:val="24"/>
              </w:rPr>
            </w:pPr>
            <w:r>
              <w:rPr>
                <w:rFonts w:cstheme="minorHAnsi"/>
                <w:sz w:val="24"/>
                <w:szCs w:val="24"/>
              </w:rPr>
              <w:t>Know the doubling facts</w:t>
            </w:r>
          </w:p>
          <w:p w:rsidR="00967180" w:rsidRDefault="00967180" w:rsidP="00967180">
            <w:pPr>
              <w:rPr>
                <w:rFonts w:cstheme="minorHAnsi"/>
                <w:sz w:val="24"/>
                <w:szCs w:val="24"/>
              </w:rPr>
            </w:pPr>
          </w:p>
          <w:p w:rsidR="00967180" w:rsidRPr="00967180" w:rsidRDefault="00967180" w:rsidP="00967180">
            <w:pPr>
              <w:rPr>
                <w:rFonts w:cstheme="minorHAnsi"/>
                <w:sz w:val="24"/>
                <w:szCs w:val="24"/>
                <w:rPrChange w:id="33" w:author="Rosemarie Dawkins" w:date="2018-09-29T00:11:00Z">
                  <w:rPr>
                    <w:rFonts w:cstheme="minorHAnsi"/>
                    <w:sz w:val="24"/>
                    <w:szCs w:val="24"/>
                  </w:rPr>
                </w:rPrChange>
              </w:rPr>
            </w:pPr>
            <w:r>
              <w:rPr>
                <w:rFonts w:cstheme="minorHAnsi"/>
                <w:sz w:val="24"/>
                <w:szCs w:val="24"/>
              </w:rPr>
              <w:t>Count by 2 to at least 20</w:t>
            </w:r>
          </w:p>
        </w:tc>
        <w:tc>
          <w:tcPr>
            <w:tcW w:w="1891" w:type="dxa"/>
          </w:tcPr>
          <w:p w:rsidR="00967180" w:rsidRPr="00967180" w:rsidRDefault="00967180" w:rsidP="00967180">
            <w:pPr>
              <w:rPr>
                <w:rFonts w:cstheme="minorHAnsi"/>
                <w:sz w:val="24"/>
                <w:szCs w:val="24"/>
              </w:rPr>
            </w:pPr>
            <w:r w:rsidRPr="00967180">
              <w:rPr>
                <w:rFonts w:cstheme="minorHAnsi"/>
                <w:sz w:val="24"/>
                <w:szCs w:val="24"/>
              </w:rPr>
              <w:t>Whole number</w:t>
            </w:r>
          </w:p>
          <w:p w:rsidR="00967180" w:rsidRPr="00967180" w:rsidRDefault="00967180" w:rsidP="00967180">
            <w:pPr>
              <w:rPr>
                <w:rFonts w:cstheme="minorHAnsi"/>
                <w:sz w:val="24"/>
                <w:szCs w:val="24"/>
              </w:rPr>
            </w:pPr>
            <w:r w:rsidRPr="00967180">
              <w:rPr>
                <w:rFonts w:cstheme="minorHAnsi"/>
                <w:sz w:val="24"/>
                <w:szCs w:val="24"/>
              </w:rPr>
              <w:t>Counting Number</w:t>
            </w:r>
          </w:p>
          <w:p w:rsidR="00967180" w:rsidRPr="00967180" w:rsidRDefault="00967180" w:rsidP="00967180">
            <w:pPr>
              <w:rPr>
                <w:rFonts w:cstheme="minorHAnsi"/>
                <w:sz w:val="24"/>
                <w:szCs w:val="24"/>
              </w:rPr>
            </w:pPr>
            <w:r w:rsidRPr="00967180">
              <w:rPr>
                <w:rFonts w:cstheme="minorHAnsi"/>
                <w:sz w:val="24"/>
                <w:szCs w:val="24"/>
              </w:rPr>
              <w:t>Double</w:t>
            </w:r>
          </w:p>
          <w:p w:rsidR="00967180" w:rsidRPr="00967180" w:rsidRDefault="00967180" w:rsidP="00967180">
            <w:pPr>
              <w:rPr>
                <w:rFonts w:cstheme="minorHAnsi"/>
                <w:sz w:val="24"/>
                <w:szCs w:val="24"/>
              </w:rPr>
            </w:pPr>
            <w:r w:rsidRPr="00967180">
              <w:rPr>
                <w:rFonts w:cstheme="minorHAnsi"/>
                <w:sz w:val="24"/>
                <w:szCs w:val="24"/>
              </w:rPr>
              <w:t>Least</w:t>
            </w:r>
          </w:p>
          <w:p w:rsidR="00967180" w:rsidRPr="00967180" w:rsidRDefault="00967180" w:rsidP="00967180">
            <w:pPr>
              <w:rPr>
                <w:rFonts w:cstheme="minorHAnsi"/>
                <w:sz w:val="24"/>
                <w:szCs w:val="24"/>
                <w:rPrChange w:id="34" w:author="Rosemarie Dawkins" w:date="2018-09-29T00:11:00Z">
                  <w:rPr>
                    <w:rFonts w:cstheme="minorHAnsi"/>
                    <w:sz w:val="24"/>
                    <w:szCs w:val="24"/>
                  </w:rPr>
                </w:rPrChange>
              </w:rPr>
            </w:pPr>
            <w:r w:rsidRPr="00967180">
              <w:rPr>
                <w:rFonts w:cstheme="minorHAnsi"/>
                <w:sz w:val="24"/>
                <w:szCs w:val="24"/>
              </w:rPr>
              <w:t>Even numbers</w:t>
            </w:r>
          </w:p>
        </w:tc>
        <w:tc>
          <w:tcPr>
            <w:tcW w:w="4500" w:type="dxa"/>
          </w:tcPr>
          <w:p w:rsidR="00967180" w:rsidRDefault="00967180" w:rsidP="00967180">
            <w:pPr>
              <w:rPr>
                <w:rFonts w:cstheme="minorHAnsi"/>
                <w:b/>
                <w:sz w:val="24"/>
                <w:szCs w:val="24"/>
                <w:u w:val="single"/>
              </w:rPr>
            </w:pPr>
            <w:r w:rsidRPr="0074227A">
              <w:rPr>
                <w:rFonts w:cstheme="minorHAnsi"/>
                <w:b/>
                <w:sz w:val="24"/>
                <w:szCs w:val="24"/>
                <w:u w:val="single"/>
                <w:rPrChange w:id="35" w:author="Rosemarie Dawkins" w:date="2018-09-29T00:11:00Z">
                  <w:rPr>
                    <w:rFonts w:ascii="Arial" w:hAnsi="Arial" w:cs="Arial"/>
                    <w:b/>
                    <w:u w:val="single"/>
                  </w:rPr>
                </w:rPrChange>
              </w:rPr>
              <w:t>Identify counting and whole numbers</w:t>
            </w:r>
          </w:p>
          <w:p w:rsidR="00B67F2C" w:rsidRPr="00D7600C" w:rsidRDefault="00D7600C" w:rsidP="00967180">
            <w:pPr>
              <w:rPr>
                <w:rFonts w:cstheme="minorHAnsi"/>
                <w:sz w:val="24"/>
                <w:szCs w:val="24"/>
                <w:u w:val="single"/>
              </w:rPr>
            </w:pPr>
            <w:r w:rsidRPr="00D7600C">
              <w:rPr>
                <w:rFonts w:cstheme="minorHAnsi"/>
                <w:sz w:val="24"/>
                <w:szCs w:val="24"/>
                <w:u w:val="single"/>
              </w:rPr>
              <w:t>Activity 1</w:t>
            </w:r>
          </w:p>
          <w:p w:rsidR="00B67F2C" w:rsidRPr="00D7600C" w:rsidRDefault="00B67F2C" w:rsidP="00F209F5">
            <w:pPr>
              <w:pStyle w:val="ListParagraph"/>
              <w:numPr>
                <w:ilvl w:val="0"/>
                <w:numId w:val="17"/>
              </w:numPr>
              <w:rPr>
                <w:rStyle w:val="Emphasis"/>
                <w:rFonts w:cstheme="minorHAnsi"/>
                <w:i w:val="0"/>
                <w:iCs w:val="0"/>
                <w:sz w:val="24"/>
                <w:szCs w:val="24"/>
              </w:rPr>
            </w:pPr>
            <w:r w:rsidRPr="0074227A">
              <w:rPr>
                <w:rFonts w:cstheme="minorHAnsi"/>
                <w:sz w:val="24"/>
                <w:szCs w:val="24"/>
                <w:lang w:val="en-JM"/>
                <w:rPrChange w:id="36" w:author="Rosemarie Dawkins" w:date="2018-09-29T00:11:00Z">
                  <w:rPr>
                    <w:rFonts w:cs="Times New Roman"/>
                    <w:szCs w:val="24"/>
                    <w:lang w:val="en-JM"/>
                  </w:rPr>
                </w:rPrChange>
              </w:rPr>
              <w:t xml:space="preserve">Share a poem with students and </w:t>
            </w:r>
            <w:r>
              <w:rPr>
                <w:rFonts w:cstheme="minorHAnsi"/>
                <w:sz w:val="24"/>
                <w:szCs w:val="24"/>
                <w:lang w:val="en-JM"/>
              </w:rPr>
              <w:t>have</w:t>
            </w:r>
            <w:r w:rsidRPr="0074227A">
              <w:rPr>
                <w:rFonts w:cstheme="minorHAnsi"/>
                <w:sz w:val="24"/>
                <w:szCs w:val="24"/>
                <w:lang w:val="en-JM"/>
                <w:rPrChange w:id="37" w:author="Rosemarie Dawkins" w:date="2018-09-29T00:11:00Z">
                  <w:rPr>
                    <w:rFonts w:cs="Times New Roman"/>
                    <w:szCs w:val="24"/>
                    <w:lang w:val="en-JM"/>
                  </w:rPr>
                </w:rPrChange>
              </w:rPr>
              <w:t xml:space="preserve"> them recite it: “</w:t>
            </w:r>
            <w:r w:rsidRPr="0074227A">
              <w:rPr>
                <w:rFonts w:cstheme="minorHAnsi"/>
                <w:color w:val="444444"/>
                <w:sz w:val="24"/>
                <w:szCs w:val="24"/>
                <w:rPrChange w:id="38" w:author="Rosemarie Dawkins" w:date="2018-09-29T00:11:00Z">
                  <w:rPr>
                    <w:rFonts w:ascii="Arial" w:hAnsi="Arial" w:cs="Arial"/>
                    <w:color w:val="444444"/>
                    <w:sz w:val="20"/>
                  </w:rPr>
                </w:rPrChange>
              </w:rPr>
              <w:t>One</w:t>
            </w:r>
            <w:r w:rsidRPr="0074227A">
              <w:rPr>
                <w:rStyle w:val="Emphasis"/>
                <w:rFonts w:cstheme="minorHAnsi"/>
                <w:color w:val="444444"/>
                <w:sz w:val="24"/>
                <w:szCs w:val="24"/>
                <w:rPrChange w:id="39" w:author="Rosemarie Dawkins" w:date="2018-09-29T00:11:00Z">
                  <w:rPr>
                    <w:rStyle w:val="Emphasis"/>
                    <w:rFonts w:ascii="Arial" w:hAnsi="Arial" w:cs="Arial"/>
                    <w:color w:val="444444"/>
                    <w:sz w:val="20"/>
                  </w:rPr>
                </w:rPrChange>
              </w:rPr>
              <w:t xml:space="preserve">, Two, </w:t>
            </w:r>
            <w:proofErr w:type="gramStart"/>
            <w:r w:rsidRPr="0074227A">
              <w:rPr>
                <w:rStyle w:val="Emphasis"/>
                <w:rFonts w:cstheme="minorHAnsi"/>
                <w:color w:val="444444"/>
                <w:sz w:val="24"/>
                <w:szCs w:val="24"/>
                <w:rPrChange w:id="40" w:author="Rosemarie Dawkins" w:date="2018-09-29T00:11:00Z">
                  <w:rPr>
                    <w:rStyle w:val="Emphasis"/>
                    <w:rFonts w:ascii="Arial" w:hAnsi="Arial" w:cs="Arial"/>
                    <w:color w:val="444444"/>
                    <w:sz w:val="20"/>
                  </w:rPr>
                </w:rPrChange>
              </w:rPr>
              <w:t>Buckle</w:t>
            </w:r>
            <w:proofErr w:type="gramEnd"/>
            <w:r w:rsidRPr="0074227A">
              <w:rPr>
                <w:rStyle w:val="Emphasis"/>
                <w:rFonts w:cstheme="minorHAnsi"/>
                <w:color w:val="444444"/>
                <w:sz w:val="24"/>
                <w:szCs w:val="24"/>
                <w:rPrChange w:id="41" w:author="Rosemarie Dawkins" w:date="2018-09-29T00:11:00Z">
                  <w:rPr>
                    <w:rStyle w:val="Emphasis"/>
                    <w:rFonts w:ascii="Arial" w:hAnsi="Arial" w:cs="Arial"/>
                    <w:color w:val="444444"/>
                    <w:sz w:val="20"/>
                  </w:rPr>
                </w:rPrChange>
              </w:rPr>
              <w:t xml:space="preserve"> My Shoe”</w:t>
            </w:r>
            <w:r w:rsidRPr="0074227A">
              <w:rPr>
                <w:rStyle w:val="Emphasis"/>
                <w:rFonts w:cstheme="minorHAnsi"/>
                <w:i w:val="0"/>
                <w:color w:val="444444"/>
                <w:sz w:val="24"/>
                <w:szCs w:val="24"/>
                <w:rPrChange w:id="42" w:author="Rosemarie Dawkins" w:date="2018-09-29T00:11:00Z">
                  <w:rPr>
                    <w:rStyle w:val="Emphasis"/>
                    <w:rFonts w:ascii="Arial" w:hAnsi="Arial" w:cs="Arial"/>
                    <w:i w:val="0"/>
                    <w:color w:val="444444"/>
                  </w:rPr>
                </w:rPrChange>
              </w:rPr>
              <w:t xml:space="preserve">. </w:t>
            </w:r>
            <w:ins w:id="43" w:author="Rosemarie Dawkins" w:date="2018-09-29T00:21:00Z">
              <w:r>
                <w:rPr>
                  <w:rStyle w:val="Emphasis"/>
                  <w:rFonts w:cstheme="minorHAnsi"/>
                  <w:i w:val="0"/>
                  <w:color w:val="444444"/>
                  <w:sz w:val="24"/>
                  <w:szCs w:val="24"/>
                </w:rPr>
                <w:t xml:space="preserve"> </w:t>
              </w:r>
              <w:r w:rsidRPr="00B50FC6">
                <w:rPr>
                  <w:rStyle w:val="Emphasis"/>
                  <w:rFonts w:cstheme="minorHAnsi"/>
                  <w:b/>
                  <w:color w:val="00B050"/>
                  <w:sz w:val="24"/>
                  <w:szCs w:val="24"/>
                  <w:rPrChange w:id="44" w:author="Rosemarie Dawkins" w:date="2018-09-29T00:22:00Z">
                    <w:rPr>
                      <w:rStyle w:val="Emphasis"/>
                      <w:rFonts w:cstheme="minorHAnsi"/>
                      <w:i w:val="0"/>
                      <w:color w:val="444444"/>
                      <w:sz w:val="24"/>
                      <w:szCs w:val="24"/>
                    </w:rPr>
                  </w:rPrChange>
                </w:rPr>
                <w:t>(</w:t>
              </w:r>
            </w:ins>
            <w:ins w:id="45" w:author="Rosemarie Dawkins" w:date="2018-09-29T00:22:00Z">
              <w:r>
                <w:rPr>
                  <w:rStyle w:val="Emphasis"/>
                  <w:rFonts w:cstheme="minorHAnsi"/>
                  <w:b/>
                  <w:color w:val="00B050"/>
                  <w:sz w:val="24"/>
                  <w:szCs w:val="24"/>
                </w:rPr>
                <w:t>S</w:t>
              </w:r>
              <w:r w:rsidRPr="00B50FC6">
                <w:rPr>
                  <w:rStyle w:val="Emphasis"/>
                  <w:rFonts w:cstheme="minorHAnsi"/>
                  <w:b/>
                  <w:color w:val="00B050"/>
                  <w:sz w:val="24"/>
                  <w:szCs w:val="24"/>
                  <w:rPrChange w:id="46" w:author="Rosemarie Dawkins" w:date="2018-09-29T00:22:00Z">
                    <w:rPr>
                      <w:rStyle w:val="Emphasis"/>
                      <w:rFonts w:cstheme="minorHAnsi"/>
                      <w:b/>
                      <w:i w:val="0"/>
                      <w:color w:val="444444"/>
                      <w:sz w:val="24"/>
                      <w:szCs w:val="24"/>
                    </w:rPr>
                  </w:rPrChange>
                </w:rPr>
                <w:t>ee Resource document for sample</w:t>
              </w:r>
            </w:ins>
            <w:ins w:id="47" w:author="Rosemarie Dawkins" w:date="2018-09-29T00:21:00Z">
              <w:r w:rsidRPr="00B50FC6">
                <w:rPr>
                  <w:rStyle w:val="Emphasis"/>
                  <w:rFonts w:cstheme="minorHAnsi"/>
                  <w:b/>
                  <w:color w:val="00B050"/>
                  <w:sz w:val="24"/>
                  <w:szCs w:val="24"/>
                  <w:rPrChange w:id="48" w:author="Rosemarie Dawkins" w:date="2018-09-29T00:22:00Z">
                    <w:rPr>
                      <w:rStyle w:val="Emphasis"/>
                      <w:rFonts w:cstheme="minorHAnsi"/>
                      <w:i w:val="0"/>
                      <w:color w:val="444444"/>
                      <w:sz w:val="24"/>
                      <w:szCs w:val="24"/>
                    </w:rPr>
                  </w:rPrChange>
                </w:rPr>
                <w:t>)</w:t>
              </w:r>
            </w:ins>
            <w:ins w:id="49" w:author="Rosemarie Dawkins" w:date="2018-09-29T00:32:00Z">
              <w:r>
                <w:rPr>
                  <w:rStyle w:val="Emphasis"/>
                  <w:rFonts w:cstheme="minorHAnsi"/>
                  <w:b/>
                  <w:color w:val="00B050"/>
                  <w:sz w:val="24"/>
                  <w:szCs w:val="24"/>
                </w:rPr>
                <w:t xml:space="preserve">. </w:t>
              </w:r>
              <w:r>
                <w:rPr>
                  <w:rStyle w:val="Emphasis"/>
                  <w:rFonts w:cstheme="minorHAnsi"/>
                  <w:i w:val="0"/>
                  <w:sz w:val="24"/>
                  <w:szCs w:val="24"/>
                </w:rPr>
                <w:t xml:space="preserve">Have </w:t>
              </w:r>
            </w:ins>
            <w:ins w:id="50" w:author="Rosemarie Dawkins" w:date="2018-09-29T00:33:00Z">
              <w:r>
                <w:rPr>
                  <w:rStyle w:val="Emphasis"/>
                  <w:rFonts w:cstheme="minorHAnsi"/>
                  <w:i w:val="0"/>
                  <w:sz w:val="24"/>
                  <w:szCs w:val="24"/>
                </w:rPr>
                <w:t>students go through the poem a second time. This time as they ‘count’, record the number</w:t>
              </w:r>
            </w:ins>
            <w:r>
              <w:rPr>
                <w:rStyle w:val="Emphasis"/>
                <w:rFonts w:cstheme="minorHAnsi"/>
                <w:i w:val="0"/>
                <w:sz w:val="24"/>
                <w:szCs w:val="24"/>
              </w:rPr>
              <w:t>s from the poem</w:t>
            </w:r>
            <w:ins w:id="51" w:author="Rosemarie Dawkins" w:date="2018-09-29T00:33:00Z">
              <w:r>
                <w:rPr>
                  <w:rStyle w:val="Emphasis"/>
                  <w:rFonts w:cstheme="minorHAnsi"/>
                  <w:i w:val="0"/>
                  <w:sz w:val="24"/>
                  <w:szCs w:val="24"/>
                </w:rPr>
                <w:t xml:space="preserve"> on the board up to 10. </w:t>
              </w:r>
            </w:ins>
          </w:p>
          <w:p w:rsidR="00D7600C" w:rsidRPr="00D7600C" w:rsidRDefault="00D7600C" w:rsidP="00D7600C">
            <w:pPr>
              <w:pStyle w:val="ListParagraph"/>
              <w:rPr>
                <w:rStyle w:val="Emphasis"/>
                <w:rFonts w:cstheme="minorHAnsi"/>
                <w:i w:val="0"/>
                <w:iCs w:val="0"/>
                <w:sz w:val="24"/>
                <w:szCs w:val="24"/>
              </w:rPr>
            </w:pPr>
          </w:p>
          <w:p w:rsidR="00D7600C" w:rsidRPr="00D7600C" w:rsidRDefault="00D7600C" w:rsidP="00D7600C">
            <w:pPr>
              <w:rPr>
                <w:rStyle w:val="Emphasis"/>
                <w:rFonts w:cstheme="minorHAnsi"/>
                <w:i w:val="0"/>
                <w:iCs w:val="0"/>
                <w:sz w:val="24"/>
                <w:szCs w:val="24"/>
                <w:u w:val="single"/>
              </w:rPr>
            </w:pPr>
            <w:r w:rsidRPr="00D7600C">
              <w:rPr>
                <w:rStyle w:val="Emphasis"/>
                <w:rFonts w:cstheme="minorHAnsi"/>
                <w:i w:val="0"/>
                <w:iCs w:val="0"/>
                <w:sz w:val="24"/>
                <w:szCs w:val="24"/>
                <w:u w:val="single"/>
              </w:rPr>
              <w:t xml:space="preserve">Activity </w:t>
            </w:r>
            <w:r>
              <w:rPr>
                <w:rStyle w:val="Emphasis"/>
                <w:rFonts w:cstheme="minorHAnsi"/>
                <w:i w:val="0"/>
                <w:iCs w:val="0"/>
                <w:sz w:val="24"/>
                <w:szCs w:val="24"/>
                <w:u w:val="single"/>
              </w:rPr>
              <w:t>2</w:t>
            </w:r>
          </w:p>
          <w:p w:rsidR="00D7600C" w:rsidRDefault="00D7600C" w:rsidP="00F209F5">
            <w:pPr>
              <w:pStyle w:val="ListParagraph"/>
              <w:numPr>
                <w:ilvl w:val="0"/>
                <w:numId w:val="17"/>
              </w:numPr>
              <w:rPr>
                <w:ins w:id="52" w:author="Rosemarie Dawkins" w:date="2018-09-29T00:35:00Z"/>
                <w:rFonts w:cstheme="minorHAnsi"/>
                <w:sz w:val="24"/>
                <w:szCs w:val="24"/>
              </w:rPr>
            </w:pPr>
            <w:r w:rsidRPr="0074227A">
              <w:rPr>
                <w:rFonts w:cstheme="minorHAnsi"/>
                <w:sz w:val="24"/>
                <w:szCs w:val="24"/>
                <w:rPrChange w:id="53" w:author="Rosemarie Dawkins" w:date="2018-09-29T00:11:00Z">
                  <w:rPr/>
                </w:rPrChange>
              </w:rPr>
              <w:t xml:space="preserve">Draw a </w:t>
            </w:r>
            <w:ins w:id="54" w:author="Rosemarie Dawkins" w:date="2018-09-29T00:34:00Z">
              <w:r>
                <w:rPr>
                  <w:rFonts w:cstheme="minorHAnsi"/>
                  <w:sz w:val="24"/>
                  <w:szCs w:val="24"/>
                </w:rPr>
                <w:t xml:space="preserve">large </w:t>
              </w:r>
            </w:ins>
            <w:r w:rsidRPr="0074227A">
              <w:rPr>
                <w:rFonts w:cstheme="minorHAnsi"/>
                <w:sz w:val="24"/>
                <w:szCs w:val="24"/>
                <w:rPrChange w:id="55" w:author="Rosemarie Dawkins" w:date="2018-09-29T00:11:00Z">
                  <w:rPr/>
                </w:rPrChange>
              </w:rPr>
              <w:t>circle on the board</w:t>
            </w:r>
            <w:ins w:id="56" w:author="Rosemarie Dawkins" w:date="2018-09-29T00:34:00Z">
              <w:r>
                <w:rPr>
                  <w:rFonts w:cstheme="minorHAnsi"/>
                  <w:sz w:val="24"/>
                  <w:szCs w:val="24"/>
                </w:rPr>
                <w:t>. P</w:t>
              </w:r>
            </w:ins>
            <w:del w:id="57" w:author="Rosemarie Dawkins" w:date="2018-09-29T00:34:00Z">
              <w:r w:rsidRPr="0074227A" w:rsidDel="00E9781E">
                <w:rPr>
                  <w:rFonts w:cstheme="minorHAnsi"/>
                  <w:sz w:val="24"/>
                  <w:szCs w:val="24"/>
                  <w:rPrChange w:id="58" w:author="Rosemarie Dawkins" w:date="2018-09-29T00:11:00Z">
                    <w:rPr/>
                  </w:rPrChange>
                </w:rPr>
                <w:delText xml:space="preserve"> and p</w:delText>
              </w:r>
            </w:del>
            <w:r w:rsidRPr="0074227A">
              <w:rPr>
                <w:rFonts w:cstheme="minorHAnsi"/>
                <w:sz w:val="24"/>
                <w:szCs w:val="24"/>
                <w:rPrChange w:id="59" w:author="Rosemarie Dawkins" w:date="2018-09-29T00:11:00Z">
                  <w:rPr/>
                </w:rPrChange>
              </w:rPr>
              <w:t xml:space="preserve">lace </w:t>
            </w:r>
            <w:ins w:id="60" w:author="Rosemarie Dawkins" w:date="2018-09-29T00:34:00Z">
              <w:r>
                <w:rPr>
                  <w:rFonts w:cstheme="minorHAnsi"/>
                  <w:sz w:val="24"/>
                  <w:szCs w:val="24"/>
                </w:rPr>
                <w:t xml:space="preserve">10 </w:t>
              </w:r>
            </w:ins>
            <w:r w:rsidRPr="0074227A">
              <w:rPr>
                <w:rFonts w:cstheme="minorHAnsi"/>
                <w:sz w:val="24"/>
                <w:szCs w:val="24"/>
                <w:rPrChange w:id="61" w:author="Rosemarie Dawkins" w:date="2018-09-29T00:11:00Z">
                  <w:rPr/>
                </w:rPrChange>
              </w:rPr>
              <w:t xml:space="preserve">magnetic shapes (or </w:t>
            </w:r>
            <w:ins w:id="62" w:author="Rosemarie Dawkins" w:date="2018-09-29T00:15:00Z">
              <w:r>
                <w:rPr>
                  <w:rFonts w:cstheme="minorHAnsi"/>
                  <w:sz w:val="24"/>
                  <w:szCs w:val="24"/>
                </w:rPr>
                <w:t>otherwise</w:t>
              </w:r>
            </w:ins>
            <w:ins w:id="63" w:author="Rosemarie Dawkins" w:date="2018-09-29T00:35:00Z">
              <w:r>
                <w:rPr>
                  <w:rFonts w:cstheme="minorHAnsi"/>
                  <w:sz w:val="24"/>
                  <w:szCs w:val="24"/>
                </w:rPr>
                <w:t xml:space="preserve"> – use ta</w:t>
              </w:r>
            </w:ins>
            <w:ins w:id="64" w:author="Rosemarie Dawkins" w:date="2018-09-29T00:38:00Z">
              <w:r>
                <w:rPr>
                  <w:rFonts w:cstheme="minorHAnsi"/>
                  <w:sz w:val="24"/>
                  <w:szCs w:val="24"/>
                </w:rPr>
                <w:t>pe</w:t>
              </w:r>
            </w:ins>
            <w:ins w:id="65" w:author="Rosemarie Dawkins" w:date="2018-09-29T00:35:00Z">
              <w:r>
                <w:rPr>
                  <w:rFonts w:cstheme="minorHAnsi"/>
                  <w:sz w:val="24"/>
                  <w:szCs w:val="24"/>
                </w:rPr>
                <w:t xml:space="preserve"> to hold shapes to the board</w:t>
              </w:r>
            </w:ins>
            <w:del w:id="66" w:author="Rosemarie Dawkins" w:date="2018-09-29T00:15:00Z">
              <w:r w:rsidRPr="0074227A" w:rsidDel="00B50FC6">
                <w:rPr>
                  <w:rFonts w:cstheme="minorHAnsi"/>
                  <w:sz w:val="24"/>
                  <w:szCs w:val="24"/>
                  <w:rPrChange w:id="67" w:author="Rosemarie Dawkins" w:date="2018-09-29T00:11:00Z">
                    <w:rPr/>
                  </w:rPrChange>
                </w:rPr>
                <w:delText>you may cut shapes and add tape</w:delText>
              </w:r>
            </w:del>
            <w:r w:rsidRPr="0074227A">
              <w:rPr>
                <w:rFonts w:cstheme="minorHAnsi"/>
                <w:sz w:val="24"/>
                <w:szCs w:val="24"/>
                <w:rPrChange w:id="68" w:author="Rosemarie Dawkins" w:date="2018-09-29T00:11:00Z">
                  <w:rPr/>
                </w:rPrChange>
              </w:rPr>
              <w:t xml:space="preserve">) </w:t>
            </w:r>
            <w:ins w:id="69" w:author="Rosemarie Dawkins" w:date="2018-09-29T00:15:00Z">
              <w:r>
                <w:rPr>
                  <w:rFonts w:cstheme="minorHAnsi"/>
                  <w:sz w:val="24"/>
                  <w:szCs w:val="24"/>
                </w:rPr>
                <w:t>on the</w:t>
              </w:r>
            </w:ins>
            <w:r w:rsidRPr="0074227A">
              <w:rPr>
                <w:rFonts w:cstheme="minorHAnsi"/>
                <w:sz w:val="24"/>
                <w:szCs w:val="24"/>
                <w:rPrChange w:id="70" w:author="Rosemarie Dawkins" w:date="2018-09-29T00:11:00Z">
                  <w:rPr/>
                </w:rPrChange>
              </w:rPr>
              <w:t xml:space="preserve"> outside of the circle. </w:t>
            </w:r>
          </w:p>
          <w:p w:rsidR="00D7600C" w:rsidRDefault="00D7600C" w:rsidP="00F209F5">
            <w:pPr>
              <w:pStyle w:val="ListParagraph"/>
              <w:numPr>
                <w:ilvl w:val="0"/>
                <w:numId w:val="17"/>
              </w:numPr>
              <w:rPr>
                <w:ins w:id="71" w:author="Rosemarie Dawkins" w:date="2018-09-29T00:38:00Z"/>
                <w:rFonts w:cstheme="minorHAnsi"/>
                <w:sz w:val="24"/>
                <w:szCs w:val="24"/>
              </w:rPr>
            </w:pPr>
            <w:ins w:id="72" w:author="Rosemarie Dawkins" w:date="2018-09-29T00:35:00Z">
              <w:r>
                <w:rPr>
                  <w:rFonts w:cstheme="minorHAnsi"/>
                  <w:sz w:val="24"/>
                  <w:szCs w:val="24"/>
                </w:rPr>
                <w:t>Have s</w:t>
              </w:r>
            </w:ins>
            <w:del w:id="73" w:author="Rosemarie Dawkins" w:date="2018-09-29T00:35:00Z">
              <w:r w:rsidRPr="0074227A" w:rsidDel="00E9781E">
                <w:rPr>
                  <w:rFonts w:cstheme="minorHAnsi"/>
                  <w:sz w:val="24"/>
                  <w:szCs w:val="24"/>
                  <w:rPrChange w:id="74" w:author="Rosemarie Dawkins" w:date="2018-09-29T00:11:00Z">
                    <w:rPr/>
                  </w:rPrChange>
                </w:rPr>
                <w:delText>S</w:delText>
              </w:r>
            </w:del>
            <w:r w:rsidRPr="0074227A">
              <w:rPr>
                <w:rFonts w:cstheme="minorHAnsi"/>
                <w:sz w:val="24"/>
                <w:szCs w:val="24"/>
                <w:rPrChange w:id="75" w:author="Rosemarie Dawkins" w:date="2018-09-29T00:11:00Z">
                  <w:rPr/>
                </w:rPrChange>
              </w:rPr>
              <w:t xml:space="preserve">tudents </w:t>
            </w:r>
            <w:ins w:id="76" w:author="Rosemarie Dawkins" w:date="2018-09-29T00:35:00Z">
              <w:r>
                <w:rPr>
                  <w:rFonts w:cstheme="minorHAnsi"/>
                  <w:sz w:val="24"/>
                  <w:szCs w:val="24"/>
                </w:rPr>
                <w:t xml:space="preserve">view the </w:t>
              </w:r>
            </w:ins>
            <w:ins w:id="77" w:author="Rosemarie Dawkins" w:date="2018-09-29T00:36:00Z">
              <w:r>
                <w:rPr>
                  <w:rFonts w:cstheme="minorHAnsi"/>
                  <w:sz w:val="24"/>
                  <w:szCs w:val="24"/>
                </w:rPr>
                <w:t xml:space="preserve">circle and objects. </w:t>
              </w:r>
            </w:ins>
            <w:r>
              <w:rPr>
                <w:rFonts w:cstheme="minorHAnsi"/>
                <w:sz w:val="24"/>
                <w:szCs w:val="24"/>
              </w:rPr>
              <w:t>Inform the students that they will be counting and recording the number of objects that are in the circle at a given time.</w:t>
            </w:r>
          </w:p>
          <w:p w:rsidR="00D7600C" w:rsidRDefault="00D7600C" w:rsidP="00D7600C">
            <w:pPr>
              <w:pStyle w:val="ListParagraph"/>
              <w:rPr>
                <w:ins w:id="78" w:author="Rosemarie Dawkins" w:date="2018-09-29T00:38:00Z"/>
                <w:rFonts w:cstheme="minorHAnsi"/>
                <w:b/>
                <w:i/>
                <w:sz w:val="24"/>
                <w:szCs w:val="24"/>
                <w:u w:val="single"/>
              </w:rPr>
              <w:pPrChange w:id="79" w:author="Rosemarie Dawkins" w:date="2018-09-29T00:38:00Z">
                <w:pPr>
                  <w:pStyle w:val="ListParagraph"/>
                  <w:framePr w:hSpace="180" w:wrap="around" w:vAnchor="text" w:hAnchor="margin" w:xAlign="center" w:y="139"/>
                  <w:numPr>
                    <w:numId w:val="17"/>
                  </w:numPr>
                  <w:ind w:hanging="360"/>
                  <w:suppressOverlap/>
                </w:pPr>
              </w:pPrChange>
            </w:pPr>
            <w:ins w:id="80" w:author="Rosemarie Dawkins" w:date="2018-09-29T00:38:00Z">
              <w:r>
                <w:rPr>
                  <w:rFonts w:cstheme="minorHAnsi"/>
                  <w:b/>
                  <w:i/>
                  <w:sz w:val="24"/>
                  <w:szCs w:val="24"/>
                  <w:u w:val="single"/>
                </w:rPr>
                <w:lastRenderedPageBreak/>
                <w:t>Guided Questions</w:t>
              </w:r>
            </w:ins>
          </w:p>
          <w:p w:rsidR="00D7600C" w:rsidRPr="00967180" w:rsidRDefault="00D7600C" w:rsidP="00D7600C">
            <w:pPr>
              <w:pStyle w:val="ListParagraph"/>
              <w:rPr>
                <w:ins w:id="81" w:author="Rosemarie Dawkins" w:date="2018-09-29T00:39:00Z"/>
                <w:rFonts w:cstheme="minorHAnsi"/>
                <w:i/>
                <w:sz w:val="24"/>
                <w:szCs w:val="24"/>
                <w:rPrChange w:id="82" w:author="Rosemarie Dawkins" w:date="2018-09-29T00:40:00Z">
                  <w:rPr>
                    <w:ins w:id="83" w:author="Rosemarie Dawkins" w:date="2018-09-29T00:39:00Z"/>
                    <w:rFonts w:cstheme="minorHAnsi"/>
                    <w:sz w:val="24"/>
                    <w:szCs w:val="24"/>
                  </w:rPr>
                </w:rPrChange>
              </w:rPr>
              <w:pPrChange w:id="84" w:author="Rosemarie Dawkins" w:date="2018-09-29T00:38:00Z">
                <w:pPr>
                  <w:pStyle w:val="ListParagraph"/>
                  <w:framePr w:hSpace="180" w:wrap="around" w:vAnchor="text" w:hAnchor="margin" w:xAlign="center" w:y="139"/>
                  <w:numPr>
                    <w:numId w:val="17"/>
                  </w:numPr>
                  <w:ind w:hanging="360"/>
                  <w:suppressOverlap/>
                </w:pPr>
              </w:pPrChange>
            </w:pPr>
            <w:ins w:id="85" w:author="Rosemarie Dawkins" w:date="2018-09-29T00:39:00Z">
              <w:r w:rsidRPr="00967180">
                <w:rPr>
                  <w:rFonts w:cstheme="minorHAnsi"/>
                  <w:i/>
                  <w:sz w:val="24"/>
                  <w:szCs w:val="24"/>
                  <w:rPrChange w:id="86" w:author="Rosemarie Dawkins" w:date="2018-09-29T00:40:00Z">
                    <w:rPr>
                      <w:rFonts w:cstheme="minorHAnsi"/>
                      <w:sz w:val="24"/>
                      <w:szCs w:val="24"/>
                    </w:rPr>
                  </w:rPrChange>
                </w:rPr>
                <w:t>How many shapes are on the inside of the circle?</w:t>
              </w:r>
            </w:ins>
            <w:ins w:id="87" w:author="Rosemarie Dawkins" w:date="2018-09-29T00:40:00Z">
              <w:r w:rsidRPr="00967180">
                <w:rPr>
                  <w:rFonts w:cstheme="minorHAnsi"/>
                  <w:i/>
                  <w:sz w:val="24"/>
                  <w:szCs w:val="24"/>
                  <w:rPrChange w:id="88" w:author="Rosemarie Dawkins" w:date="2018-09-29T00:40:00Z">
                    <w:rPr>
                      <w:rFonts w:cstheme="minorHAnsi"/>
                      <w:sz w:val="24"/>
                      <w:szCs w:val="24"/>
                    </w:rPr>
                  </w:rPrChange>
                </w:rPr>
                <w:t xml:space="preserve"> None, nothing, zero.</w:t>
              </w:r>
            </w:ins>
          </w:p>
          <w:p w:rsidR="00D7600C" w:rsidRPr="00D7600C" w:rsidRDefault="00D7600C" w:rsidP="00D7600C">
            <w:pPr>
              <w:pStyle w:val="ListParagraph"/>
              <w:rPr>
                <w:rFonts w:cstheme="minorHAnsi"/>
                <w:sz w:val="24"/>
                <w:szCs w:val="24"/>
              </w:rPr>
            </w:pPr>
            <w:ins w:id="89" w:author="Rosemarie Dawkins" w:date="2018-09-29T00:39:00Z">
              <w:r w:rsidRPr="00967180">
                <w:rPr>
                  <w:rFonts w:cstheme="minorHAnsi"/>
                  <w:i/>
                  <w:sz w:val="24"/>
                  <w:szCs w:val="24"/>
                  <w:rPrChange w:id="90" w:author="Rosemarie Dawkins" w:date="2018-09-29T00:40:00Z">
                    <w:rPr>
                      <w:rFonts w:cstheme="minorHAnsi"/>
                      <w:sz w:val="24"/>
                      <w:szCs w:val="24"/>
                    </w:rPr>
                  </w:rPrChange>
                </w:rPr>
                <w:t>How can we represent that?</w:t>
              </w:r>
            </w:ins>
            <w:r>
              <w:rPr>
                <w:rFonts w:cstheme="minorHAnsi"/>
                <w:i/>
                <w:sz w:val="24"/>
                <w:szCs w:val="24"/>
              </w:rPr>
              <w:t xml:space="preserve"> 0. </w:t>
            </w:r>
          </w:p>
          <w:p w:rsidR="00D7600C" w:rsidRDefault="00D7600C" w:rsidP="00F209F5">
            <w:pPr>
              <w:pStyle w:val="ListParagraph"/>
              <w:numPr>
                <w:ilvl w:val="0"/>
                <w:numId w:val="17"/>
              </w:numPr>
              <w:rPr>
                <w:rFonts w:cstheme="minorHAnsi"/>
                <w:sz w:val="24"/>
                <w:szCs w:val="24"/>
              </w:rPr>
            </w:pPr>
            <w:r>
              <w:rPr>
                <w:rFonts w:cstheme="minorHAnsi"/>
                <w:sz w:val="24"/>
                <w:szCs w:val="24"/>
              </w:rPr>
              <w:t>Record the response on the board (be sure to place it under the whole numbers that were already identified from the poem.</w:t>
            </w:r>
          </w:p>
          <w:p w:rsidR="00D7600C" w:rsidRDefault="00D7600C" w:rsidP="00F209F5">
            <w:pPr>
              <w:pStyle w:val="ListParagraph"/>
              <w:numPr>
                <w:ilvl w:val="0"/>
                <w:numId w:val="17"/>
              </w:numPr>
              <w:rPr>
                <w:rFonts w:cstheme="minorHAnsi"/>
                <w:sz w:val="24"/>
                <w:szCs w:val="24"/>
              </w:rPr>
            </w:pPr>
            <w:r>
              <w:rPr>
                <w:rFonts w:cstheme="minorHAnsi"/>
                <w:sz w:val="24"/>
                <w:szCs w:val="24"/>
              </w:rPr>
              <w:t>Place 1 shape in the circle and ask students to count the number of shapes. Record this as 1.</w:t>
            </w:r>
          </w:p>
          <w:p w:rsidR="00D7600C" w:rsidRDefault="00D7600C" w:rsidP="00F209F5">
            <w:pPr>
              <w:pStyle w:val="ListParagraph"/>
              <w:numPr>
                <w:ilvl w:val="0"/>
                <w:numId w:val="17"/>
              </w:numPr>
              <w:rPr>
                <w:rFonts w:cstheme="minorHAnsi"/>
                <w:sz w:val="24"/>
                <w:szCs w:val="24"/>
              </w:rPr>
            </w:pPr>
            <w:r>
              <w:rPr>
                <w:rFonts w:cstheme="minorHAnsi"/>
                <w:sz w:val="24"/>
                <w:szCs w:val="24"/>
              </w:rPr>
              <w:t xml:space="preserve">Repeat </w:t>
            </w:r>
            <w:proofErr w:type="gramStart"/>
            <w:r>
              <w:rPr>
                <w:rFonts w:cstheme="minorHAnsi"/>
                <w:sz w:val="24"/>
                <w:szCs w:val="24"/>
              </w:rPr>
              <w:t>this process until all the shapes are</w:t>
            </w:r>
            <w:proofErr w:type="gramEnd"/>
            <w:r>
              <w:rPr>
                <w:rFonts w:cstheme="minorHAnsi"/>
                <w:sz w:val="24"/>
                <w:szCs w:val="24"/>
              </w:rPr>
              <w:t xml:space="preserve"> in the circle and the associated numeral recorded. At the end of the activity the following should be on the board.</w:t>
            </w:r>
          </w:p>
          <w:p w:rsidR="00D7600C" w:rsidRDefault="00D7600C" w:rsidP="00D7600C">
            <w:pPr>
              <w:ind w:left="360"/>
              <w:rPr>
                <w:rFonts w:cstheme="minorHAnsi"/>
                <w:sz w:val="24"/>
                <w:szCs w:val="24"/>
              </w:rPr>
            </w:pPr>
            <w:r>
              <w:rPr>
                <w:rFonts w:cstheme="minorHAnsi"/>
                <w:sz w:val="24"/>
                <w:szCs w:val="24"/>
              </w:rPr>
              <w:t>0, 1, 2, 3, 4, 5, 6, 7, 8, 9, 10</w:t>
            </w:r>
          </w:p>
          <w:p w:rsidR="00D7600C" w:rsidRDefault="00D7600C" w:rsidP="00D7600C">
            <w:pPr>
              <w:ind w:left="360"/>
              <w:rPr>
                <w:rFonts w:cstheme="minorHAnsi"/>
                <w:sz w:val="24"/>
                <w:szCs w:val="24"/>
              </w:rPr>
            </w:pPr>
            <w:r>
              <w:rPr>
                <w:rFonts w:cstheme="minorHAnsi"/>
                <w:sz w:val="24"/>
                <w:szCs w:val="24"/>
              </w:rPr>
              <w:t xml:space="preserve">     1, 2, </w:t>
            </w:r>
            <w:r>
              <w:rPr>
                <w:rFonts w:cstheme="minorHAnsi"/>
                <w:sz w:val="24"/>
                <w:szCs w:val="24"/>
              </w:rPr>
              <w:t>3, 4, 5, 6, 7, 8, 9, 10</w:t>
            </w:r>
          </w:p>
          <w:p w:rsidR="00D7600C" w:rsidRDefault="00D7600C" w:rsidP="00D7600C">
            <w:pPr>
              <w:ind w:left="360"/>
              <w:rPr>
                <w:rFonts w:cstheme="minorHAnsi"/>
                <w:sz w:val="24"/>
                <w:szCs w:val="24"/>
              </w:rPr>
            </w:pPr>
          </w:p>
          <w:p w:rsidR="00D7600C" w:rsidRDefault="00D7600C" w:rsidP="00D7600C">
            <w:pPr>
              <w:rPr>
                <w:rFonts w:cstheme="minorHAnsi"/>
                <w:b/>
                <w:i/>
                <w:sz w:val="24"/>
                <w:szCs w:val="24"/>
                <w:u w:val="single"/>
              </w:rPr>
            </w:pPr>
            <w:r>
              <w:rPr>
                <w:rFonts w:cstheme="minorHAnsi"/>
                <w:b/>
                <w:i/>
                <w:sz w:val="24"/>
                <w:szCs w:val="24"/>
                <w:u w:val="single"/>
              </w:rPr>
              <w:t>Guided Questions</w:t>
            </w:r>
          </w:p>
          <w:p w:rsidR="00D7600C" w:rsidRDefault="00D7600C" w:rsidP="00D7600C">
            <w:pPr>
              <w:rPr>
                <w:rFonts w:cstheme="minorHAnsi"/>
                <w:i/>
                <w:sz w:val="24"/>
                <w:szCs w:val="24"/>
              </w:rPr>
            </w:pPr>
            <w:r>
              <w:rPr>
                <w:rFonts w:cstheme="minorHAnsi"/>
                <w:i/>
                <w:sz w:val="24"/>
                <w:szCs w:val="24"/>
              </w:rPr>
              <w:t>Look at both sets of numbers. What do you notice that is the same about them and what is different?</w:t>
            </w:r>
          </w:p>
          <w:p w:rsidR="00D7600C" w:rsidRDefault="00D7600C" w:rsidP="00D7600C">
            <w:pPr>
              <w:rPr>
                <w:rFonts w:cstheme="minorHAnsi"/>
                <w:i/>
                <w:sz w:val="24"/>
                <w:szCs w:val="24"/>
              </w:rPr>
            </w:pPr>
          </w:p>
          <w:p w:rsidR="00D7600C" w:rsidRDefault="00D7600C" w:rsidP="00D7600C">
            <w:pPr>
              <w:rPr>
                <w:rFonts w:cstheme="minorHAnsi"/>
                <w:sz w:val="24"/>
                <w:szCs w:val="24"/>
              </w:rPr>
            </w:pPr>
            <w:r>
              <w:rPr>
                <w:rFonts w:cstheme="minorHAnsi"/>
                <w:sz w:val="24"/>
                <w:szCs w:val="24"/>
              </w:rPr>
              <w:t>As a class, create a definition of the terms - Counting numbers and Whole numbers – place label and example on your Word Wall</w:t>
            </w:r>
          </w:p>
          <w:p w:rsidR="00D7600C" w:rsidRDefault="00D7600C" w:rsidP="00D7600C">
            <w:pPr>
              <w:rPr>
                <w:rFonts w:cstheme="minorHAnsi"/>
                <w:sz w:val="24"/>
                <w:szCs w:val="24"/>
              </w:rPr>
            </w:pPr>
          </w:p>
          <w:tbl>
            <w:tblPr>
              <w:tblStyle w:val="TableGrid"/>
              <w:tblW w:w="0" w:type="auto"/>
              <w:tblLayout w:type="fixed"/>
              <w:tblLook w:val="04A0" w:firstRow="1" w:lastRow="0" w:firstColumn="1" w:lastColumn="0" w:noHBand="0" w:noVBand="1"/>
            </w:tblPr>
            <w:tblGrid>
              <w:gridCol w:w="3729"/>
            </w:tblGrid>
            <w:tr w:rsidR="00D7600C" w:rsidTr="00F209F5">
              <w:tc>
                <w:tcPr>
                  <w:tcW w:w="3729" w:type="dxa"/>
                </w:tcPr>
                <w:p w:rsidR="00D7600C" w:rsidRDefault="00D7600C" w:rsidP="00D7600C">
                  <w:pPr>
                    <w:rPr>
                      <w:rFonts w:cstheme="minorHAnsi"/>
                      <w:sz w:val="24"/>
                      <w:szCs w:val="24"/>
                    </w:rPr>
                  </w:pPr>
                  <w:r>
                    <w:rPr>
                      <w:rFonts w:cstheme="minorHAnsi"/>
                      <w:sz w:val="24"/>
                      <w:szCs w:val="24"/>
                    </w:rPr>
                    <w:t>Counting Numbers</w:t>
                  </w:r>
                </w:p>
                <w:p w:rsidR="00D7600C" w:rsidRDefault="00D7600C" w:rsidP="00D7600C">
                  <w:pPr>
                    <w:rPr>
                      <w:rFonts w:cstheme="minorHAnsi"/>
                      <w:sz w:val="24"/>
                      <w:szCs w:val="24"/>
                    </w:rPr>
                  </w:pPr>
                  <w:r>
                    <w:rPr>
                      <w:rFonts w:cstheme="minorHAnsi"/>
                      <w:sz w:val="24"/>
                      <w:szCs w:val="24"/>
                    </w:rPr>
                    <w:t>Counting numbers are….</w:t>
                  </w:r>
                </w:p>
                <w:p w:rsidR="00D7600C" w:rsidRDefault="00D7600C" w:rsidP="00D7600C">
                  <w:pPr>
                    <w:rPr>
                      <w:rFonts w:cstheme="minorHAnsi"/>
                      <w:sz w:val="24"/>
                      <w:szCs w:val="24"/>
                    </w:rPr>
                  </w:pPr>
                  <w:r>
                    <w:rPr>
                      <w:rFonts w:cstheme="minorHAnsi"/>
                      <w:sz w:val="24"/>
                      <w:szCs w:val="24"/>
                    </w:rPr>
                    <w:t xml:space="preserve">Example: 0, 1, </w:t>
                  </w:r>
                  <w:proofErr w:type="gramStart"/>
                  <w:r>
                    <w:rPr>
                      <w:rFonts w:cstheme="minorHAnsi"/>
                      <w:sz w:val="24"/>
                      <w:szCs w:val="24"/>
                    </w:rPr>
                    <w:t>2, …</w:t>
                  </w:r>
                  <w:proofErr w:type="gramEnd"/>
                </w:p>
              </w:tc>
            </w:tr>
          </w:tbl>
          <w:p w:rsidR="00D7600C" w:rsidRPr="00D7600C" w:rsidRDefault="00D7600C" w:rsidP="00D7600C">
            <w:pPr>
              <w:rPr>
                <w:rFonts w:cstheme="minorHAnsi"/>
                <w:sz w:val="24"/>
                <w:szCs w:val="24"/>
              </w:rPr>
            </w:pPr>
          </w:p>
          <w:p w:rsidR="00F209F5" w:rsidRDefault="00F209F5" w:rsidP="00F209F5">
            <w:pPr>
              <w:rPr>
                <w:rFonts w:cstheme="minorHAnsi"/>
                <w:b/>
                <w:sz w:val="24"/>
                <w:szCs w:val="24"/>
                <w:u w:val="single"/>
              </w:rPr>
            </w:pPr>
            <w:r w:rsidRPr="0074227A">
              <w:rPr>
                <w:rFonts w:cstheme="minorHAnsi"/>
                <w:b/>
                <w:sz w:val="24"/>
                <w:szCs w:val="24"/>
                <w:u w:val="single"/>
                <w:rPrChange w:id="91" w:author="Rosemarie Dawkins" w:date="2018-09-29T00:11:00Z">
                  <w:rPr>
                    <w:b/>
                    <w:sz w:val="24"/>
                    <w:u w:val="single"/>
                  </w:rPr>
                </w:rPrChange>
              </w:rPr>
              <w:t>Know the doubling facts</w:t>
            </w:r>
          </w:p>
          <w:p w:rsidR="006D0713" w:rsidRPr="006D0713" w:rsidRDefault="006D0713" w:rsidP="00F209F5">
            <w:pPr>
              <w:rPr>
                <w:rFonts w:cstheme="minorHAnsi"/>
                <w:sz w:val="24"/>
                <w:szCs w:val="24"/>
                <w:u w:val="single"/>
                <w:rPrChange w:id="92" w:author="Rosemarie Dawkins" w:date="2018-09-29T00:11:00Z">
                  <w:rPr>
                    <w:b/>
                    <w:sz w:val="24"/>
                    <w:u w:val="single"/>
                  </w:rPr>
                </w:rPrChange>
              </w:rPr>
            </w:pPr>
            <w:r w:rsidRPr="006D0713">
              <w:rPr>
                <w:rFonts w:cstheme="minorHAnsi"/>
                <w:sz w:val="24"/>
                <w:szCs w:val="24"/>
                <w:u w:val="single"/>
              </w:rPr>
              <w:t>Activity 1</w:t>
            </w:r>
          </w:p>
          <w:p w:rsidR="00C06B71" w:rsidRPr="00B866C8" w:rsidRDefault="00F209F5" w:rsidP="00F209F5">
            <w:pPr>
              <w:numPr>
                <w:ilvl w:val="0"/>
                <w:numId w:val="17"/>
              </w:numPr>
              <w:spacing w:before="100" w:beforeAutospacing="1" w:after="100" w:afterAutospacing="1"/>
              <w:rPr>
                <w:rFonts w:eastAsia="Times New Roman" w:cstheme="minorHAnsi"/>
                <w:color w:val="1F2A2F"/>
                <w:sz w:val="24"/>
                <w:szCs w:val="24"/>
                <w:lang w:val="en-JM" w:eastAsia="en-JM"/>
              </w:rPr>
            </w:pPr>
            <w:r w:rsidRPr="00C06B71">
              <w:rPr>
                <w:rFonts w:eastAsia="Times New Roman" w:cstheme="minorHAnsi"/>
                <w:color w:val="1F2A2F"/>
                <w:sz w:val="24"/>
                <w:szCs w:val="24"/>
                <w:lang w:val="en-JM" w:eastAsia="en-JM"/>
                <w:rPrChange w:id="93" w:author="Rosemarie Dawkins" w:date="2018-09-29T00:11:00Z">
                  <w:rPr>
                    <w:rFonts w:ascii="Lucida Sans Unicode" w:eastAsia="Times New Roman" w:hAnsi="Lucida Sans Unicode" w:cs="Lucida Sans Unicode"/>
                    <w:color w:val="1F2A2F"/>
                    <w:sz w:val="20"/>
                    <w:szCs w:val="20"/>
                    <w:lang w:val="en-JM" w:eastAsia="en-JM"/>
                  </w:rPr>
                </w:rPrChange>
              </w:rPr>
              <w:t>Give each child</w:t>
            </w:r>
            <w:r w:rsidR="00C06B71" w:rsidRPr="00C06B71">
              <w:rPr>
                <w:rFonts w:eastAsia="Times New Roman" w:cstheme="minorHAnsi"/>
                <w:color w:val="1F2A2F"/>
                <w:sz w:val="24"/>
                <w:szCs w:val="24"/>
                <w:lang w:val="en-JM" w:eastAsia="en-JM"/>
              </w:rPr>
              <w:t xml:space="preserve"> a set of</w:t>
            </w:r>
            <w:r w:rsidRPr="00C06B71">
              <w:rPr>
                <w:rFonts w:eastAsia="Times New Roman" w:cstheme="minorHAnsi"/>
                <w:color w:val="1F2A2F"/>
                <w:sz w:val="24"/>
                <w:szCs w:val="24"/>
                <w:lang w:val="en-JM" w:eastAsia="en-JM"/>
                <w:rPrChange w:id="94" w:author="Rosemarie Dawkins" w:date="2018-09-29T00:11:00Z">
                  <w:rPr>
                    <w:rFonts w:ascii="Lucida Sans Unicode" w:eastAsia="Times New Roman" w:hAnsi="Lucida Sans Unicode" w:cs="Lucida Sans Unicode"/>
                    <w:color w:val="1F2A2F"/>
                    <w:sz w:val="20"/>
                    <w:szCs w:val="20"/>
                    <w:lang w:val="en-JM" w:eastAsia="en-JM"/>
                  </w:rPr>
                </w:rPrChange>
              </w:rPr>
              <w:t xml:space="preserve"> unifix cubes or blocks and a card with a numeral from 1-10. Ask </w:t>
            </w:r>
            <w:r w:rsidR="00C06B71" w:rsidRPr="00C06B71">
              <w:rPr>
                <w:rFonts w:eastAsia="Times New Roman" w:cstheme="minorHAnsi"/>
                <w:color w:val="1F2A2F"/>
                <w:sz w:val="24"/>
                <w:szCs w:val="24"/>
                <w:lang w:val="en-JM" w:eastAsia="en-JM"/>
              </w:rPr>
              <w:t>students t</w:t>
            </w:r>
            <w:r w:rsidRPr="00C06B71">
              <w:rPr>
                <w:rFonts w:eastAsia="Times New Roman" w:cstheme="minorHAnsi"/>
                <w:color w:val="1F2A2F"/>
                <w:sz w:val="24"/>
                <w:szCs w:val="24"/>
                <w:lang w:val="en-JM" w:eastAsia="en-JM"/>
                <w:rPrChange w:id="95" w:author="Rosemarie Dawkins" w:date="2018-09-29T00:11:00Z">
                  <w:rPr>
                    <w:rFonts w:ascii="Lucida Sans Unicode" w:eastAsia="Times New Roman" w:hAnsi="Lucida Sans Unicode" w:cs="Lucida Sans Unicode"/>
                    <w:color w:val="1F2A2F"/>
                    <w:sz w:val="20"/>
                    <w:szCs w:val="20"/>
                    <w:lang w:val="en-JM" w:eastAsia="en-JM"/>
                  </w:rPr>
                </w:rPrChange>
              </w:rPr>
              <w:t>o make a tower with the</w:t>
            </w:r>
            <w:r w:rsidR="00C06B71" w:rsidRPr="00C06B71">
              <w:rPr>
                <w:rFonts w:eastAsia="Times New Roman" w:cstheme="minorHAnsi"/>
                <w:color w:val="1F2A2F"/>
                <w:sz w:val="24"/>
                <w:szCs w:val="24"/>
                <w:lang w:val="en-JM" w:eastAsia="en-JM"/>
              </w:rPr>
              <w:t xml:space="preserve"> </w:t>
            </w:r>
            <w:r w:rsidRPr="00C06B71">
              <w:rPr>
                <w:rFonts w:eastAsia="Times New Roman" w:cstheme="minorHAnsi"/>
                <w:color w:val="1F2A2F"/>
                <w:sz w:val="24"/>
                <w:szCs w:val="24"/>
                <w:lang w:val="en-JM" w:eastAsia="en-JM"/>
                <w:rPrChange w:id="96" w:author="Rosemarie Dawkins" w:date="2018-09-29T00:11:00Z">
                  <w:rPr>
                    <w:rFonts w:ascii="Lucida Sans Unicode" w:eastAsia="Times New Roman" w:hAnsi="Lucida Sans Unicode" w:cs="Lucida Sans Unicode"/>
                    <w:color w:val="1F2A2F"/>
                    <w:sz w:val="20"/>
                    <w:szCs w:val="20"/>
                    <w:lang w:val="en-JM" w:eastAsia="en-JM"/>
                  </w:rPr>
                </w:rPrChange>
              </w:rPr>
              <w:t>number</w:t>
            </w:r>
            <w:r w:rsidR="00C06B71" w:rsidRPr="00C06B71">
              <w:rPr>
                <w:rFonts w:eastAsia="Times New Roman" w:cstheme="minorHAnsi"/>
                <w:color w:val="1F2A2F"/>
                <w:sz w:val="24"/>
                <w:szCs w:val="24"/>
                <w:lang w:val="en-JM" w:eastAsia="en-JM"/>
              </w:rPr>
              <w:t xml:space="preserve"> on their card. Then have them make another tower with the same number of blocks.</w:t>
            </w:r>
            <w:r w:rsidRPr="00C06B71">
              <w:rPr>
                <w:rFonts w:eastAsia="Times New Roman" w:cstheme="minorHAnsi"/>
                <w:color w:val="1F2A2F"/>
                <w:sz w:val="24"/>
                <w:szCs w:val="24"/>
                <w:lang w:val="en-JM" w:eastAsia="en-JM"/>
                <w:rPrChange w:id="97" w:author="Rosemarie Dawkins" w:date="2018-09-29T00:11:00Z">
                  <w:rPr>
                    <w:rFonts w:ascii="Lucida Sans Unicode" w:eastAsia="Times New Roman" w:hAnsi="Lucida Sans Unicode" w:cs="Lucida Sans Unicode"/>
                    <w:color w:val="1F2A2F"/>
                    <w:sz w:val="20"/>
                    <w:szCs w:val="20"/>
                    <w:lang w:val="en-JM" w:eastAsia="en-JM"/>
                  </w:rPr>
                </w:rPrChange>
              </w:rPr>
              <w:t xml:space="preserve"> </w:t>
            </w:r>
            <w:r w:rsidRPr="00C06B71">
              <w:rPr>
                <w:rFonts w:eastAsia="Times New Roman" w:cstheme="minorHAnsi"/>
                <w:b/>
                <w:i/>
                <w:color w:val="1F2A2F"/>
                <w:sz w:val="24"/>
                <w:szCs w:val="24"/>
                <w:lang w:val="en-JM" w:eastAsia="en-JM"/>
                <w:rPrChange w:id="98" w:author="Rosemarie Dawkins" w:date="2018-09-29T00:11:00Z">
                  <w:rPr>
                    <w:rFonts w:ascii="Lucida Sans Unicode" w:eastAsia="Times New Roman" w:hAnsi="Lucida Sans Unicode" w:cs="Lucida Sans Unicode"/>
                    <w:color w:val="1F2A2F"/>
                    <w:sz w:val="20"/>
                    <w:szCs w:val="20"/>
                    <w:lang w:val="en-JM" w:eastAsia="en-JM"/>
                  </w:rPr>
                </w:rPrChange>
              </w:rPr>
              <w:t>(See example of tower below)</w:t>
            </w:r>
            <w:r w:rsidRPr="00C06B71">
              <w:rPr>
                <w:rFonts w:eastAsia="Times New Roman" w:cstheme="minorHAnsi"/>
                <w:b/>
                <w:color w:val="1F2A2F"/>
                <w:sz w:val="24"/>
                <w:szCs w:val="24"/>
                <w:lang w:val="en-JM" w:eastAsia="en-JM"/>
                <w:rPrChange w:id="99" w:author="Rosemarie Dawkins" w:date="2018-09-29T00:11:00Z">
                  <w:rPr>
                    <w:rFonts w:ascii="Lucida Sans Unicode" w:eastAsia="Times New Roman" w:hAnsi="Lucida Sans Unicode" w:cs="Lucida Sans Unicode"/>
                    <w:b/>
                    <w:color w:val="1F2A2F"/>
                    <w:sz w:val="20"/>
                    <w:szCs w:val="20"/>
                    <w:lang w:val="en-JM" w:eastAsia="en-JM"/>
                  </w:rPr>
                </w:rPrChange>
              </w:rPr>
              <w:t xml:space="preserve"> </w:t>
            </w:r>
          </w:p>
          <w:p w:rsidR="00B866C8" w:rsidRPr="00C06B71" w:rsidRDefault="00B866C8" w:rsidP="00B866C8">
            <w:pPr>
              <w:spacing w:before="100" w:beforeAutospacing="1" w:after="100" w:afterAutospacing="1"/>
              <w:ind w:left="720"/>
              <w:rPr>
                <w:rFonts w:eastAsia="Times New Roman" w:cstheme="minorHAnsi"/>
                <w:color w:val="1F2A2F"/>
                <w:sz w:val="24"/>
                <w:szCs w:val="24"/>
                <w:lang w:val="en-JM" w:eastAsia="en-JM"/>
              </w:rPr>
            </w:pPr>
            <w:r w:rsidRPr="0074227A">
              <w:rPr>
                <w:rFonts w:cstheme="minorHAnsi"/>
                <w:noProof/>
                <w:sz w:val="24"/>
                <w:szCs w:val="24"/>
                <w:rPrChange w:id="100" w:author="Rosemarie Dawkins" w:date="2018-09-29T00:11:00Z">
                  <w:rPr>
                    <w:noProof/>
                  </w:rPr>
                </w:rPrChange>
              </w:rPr>
              <w:drawing>
                <wp:inline distT="0" distB="0" distL="0" distR="0" wp14:anchorId="162B1BE2" wp14:editId="0ED96C58">
                  <wp:extent cx="161925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19250" cy="1266825"/>
                          </a:xfrm>
                          <a:prstGeom prst="rect">
                            <a:avLst/>
                          </a:prstGeom>
                        </pic:spPr>
                      </pic:pic>
                    </a:graphicData>
                  </a:graphic>
                </wp:inline>
              </w:drawing>
            </w:r>
          </w:p>
          <w:p w:rsidR="00C06B71" w:rsidRDefault="00C06B71" w:rsidP="00C06B71">
            <w:pPr>
              <w:spacing w:before="100" w:beforeAutospacing="1" w:after="100" w:afterAutospacing="1"/>
              <w:ind w:left="720"/>
              <w:contextualSpacing/>
              <w:rPr>
                <w:rFonts w:eastAsia="Times New Roman" w:cstheme="minorHAnsi"/>
                <w:b/>
                <w:i/>
                <w:color w:val="1F2A2F"/>
                <w:sz w:val="24"/>
                <w:szCs w:val="24"/>
                <w:u w:val="single"/>
                <w:lang w:val="en-JM" w:eastAsia="en-JM"/>
              </w:rPr>
            </w:pPr>
            <w:r w:rsidRPr="00C06B71">
              <w:rPr>
                <w:rFonts w:eastAsia="Times New Roman" w:cstheme="minorHAnsi"/>
                <w:b/>
                <w:i/>
                <w:color w:val="1F2A2F"/>
                <w:sz w:val="24"/>
                <w:szCs w:val="24"/>
                <w:u w:val="single"/>
                <w:lang w:val="en-JM" w:eastAsia="en-JM"/>
              </w:rPr>
              <w:t>Guided Questions</w:t>
            </w:r>
          </w:p>
          <w:p w:rsidR="00B866C8" w:rsidRDefault="00F209F5" w:rsidP="00C06B71">
            <w:pPr>
              <w:spacing w:before="100" w:beforeAutospacing="1" w:after="100" w:afterAutospacing="1"/>
              <w:ind w:left="720"/>
              <w:contextualSpacing/>
              <w:rPr>
                <w:rFonts w:eastAsia="Times New Roman" w:cstheme="minorHAnsi"/>
                <w:i/>
                <w:color w:val="1F2A2F"/>
                <w:sz w:val="24"/>
                <w:szCs w:val="24"/>
                <w:lang w:val="en-JM" w:eastAsia="en-JM"/>
              </w:rPr>
            </w:pPr>
            <w:r w:rsidRPr="00C06B71">
              <w:rPr>
                <w:rFonts w:eastAsia="Times New Roman" w:cstheme="minorHAnsi"/>
                <w:i/>
                <w:color w:val="1F2A2F"/>
                <w:sz w:val="24"/>
                <w:szCs w:val="24"/>
                <w:lang w:val="en-JM" w:eastAsia="en-JM"/>
                <w:rPrChange w:id="101" w:author="Rosemarie Dawkins" w:date="2018-09-29T00:11:00Z">
                  <w:rPr>
                    <w:rFonts w:ascii="Lucida Sans Unicode" w:eastAsia="Times New Roman" w:hAnsi="Lucida Sans Unicode" w:cs="Lucida Sans Unicode"/>
                    <w:color w:val="1F2A2F"/>
                    <w:sz w:val="20"/>
                    <w:szCs w:val="20"/>
                    <w:lang w:val="en-JM" w:eastAsia="en-JM"/>
                  </w:rPr>
                </w:rPrChange>
              </w:rPr>
              <w:t xml:space="preserve">What number </w:t>
            </w:r>
            <w:r w:rsidR="00C06B71">
              <w:rPr>
                <w:rFonts w:eastAsia="Times New Roman" w:cstheme="minorHAnsi"/>
                <w:i/>
                <w:color w:val="1F2A2F"/>
                <w:sz w:val="24"/>
                <w:szCs w:val="24"/>
                <w:lang w:val="en-JM" w:eastAsia="en-JM"/>
              </w:rPr>
              <w:t xml:space="preserve">is on </w:t>
            </w:r>
            <w:proofErr w:type="spellStart"/>
            <w:r w:rsidR="00C06B71">
              <w:rPr>
                <w:rFonts w:eastAsia="Times New Roman" w:cstheme="minorHAnsi"/>
                <w:i/>
                <w:color w:val="1F2A2F"/>
                <w:sz w:val="24"/>
                <w:szCs w:val="24"/>
                <w:lang w:val="en-JM" w:eastAsia="en-JM"/>
              </w:rPr>
              <w:t>your</w:t>
            </w:r>
            <w:proofErr w:type="spellEnd"/>
            <w:r w:rsidR="00C06B71">
              <w:rPr>
                <w:rFonts w:eastAsia="Times New Roman" w:cstheme="minorHAnsi"/>
                <w:i/>
                <w:color w:val="1F2A2F"/>
                <w:sz w:val="24"/>
                <w:szCs w:val="24"/>
                <w:lang w:val="en-JM" w:eastAsia="en-JM"/>
              </w:rPr>
              <w:t xml:space="preserve"> card</w:t>
            </w:r>
            <w:r w:rsidRPr="00C06B71">
              <w:rPr>
                <w:rFonts w:eastAsia="Times New Roman" w:cstheme="minorHAnsi"/>
                <w:i/>
                <w:color w:val="1F2A2F"/>
                <w:sz w:val="24"/>
                <w:szCs w:val="24"/>
                <w:lang w:val="en-JM" w:eastAsia="en-JM"/>
                <w:rPrChange w:id="102" w:author="Rosemarie Dawkins" w:date="2018-09-29T00:11:00Z">
                  <w:rPr>
                    <w:rFonts w:ascii="Lucida Sans Unicode" w:eastAsia="Times New Roman" w:hAnsi="Lucida Sans Unicode" w:cs="Lucida Sans Unicode"/>
                    <w:color w:val="1F2A2F"/>
                    <w:sz w:val="20"/>
                    <w:szCs w:val="20"/>
                    <w:lang w:val="en-JM" w:eastAsia="en-JM"/>
                  </w:rPr>
                </w:rPrChange>
              </w:rPr>
              <w:t xml:space="preserve">? How many </w:t>
            </w:r>
            <w:r w:rsidR="00B866C8">
              <w:rPr>
                <w:rFonts w:eastAsia="Times New Roman" w:cstheme="minorHAnsi"/>
                <w:i/>
                <w:color w:val="1F2A2F"/>
                <w:sz w:val="24"/>
                <w:szCs w:val="24"/>
                <w:lang w:val="en-JM" w:eastAsia="en-JM"/>
              </w:rPr>
              <w:t xml:space="preserve">cubes </w:t>
            </w:r>
            <w:r w:rsidRPr="00C06B71">
              <w:rPr>
                <w:rFonts w:eastAsia="Times New Roman" w:cstheme="minorHAnsi"/>
                <w:i/>
                <w:color w:val="1F2A2F"/>
                <w:sz w:val="24"/>
                <w:szCs w:val="24"/>
                <w:lang w:val="en-JM" w:eastAsia="en-JM"/>
                <w:rPrChange w:id="103" w:author="Rosemarie Dawkins" w:date="2018-09-29T00:11:00Z">
                  <w:rPr>
                    <w:rFonts w:ascii="Lucida Sans Unicode" w:eastAsia="Times New Roman" w:hAnsi="Lucida Sans Unicode" w:cs="Lucida Sans Unicode"/>
                    <w:color w:val="1F2A2F"/>
                    <w:sz w:val="20"/>
                    <w:szCs w:val="20"/>
                    <w:lang w:val="en-JM" w:eastAsia="en-JM"/>
                  </w:rPr>
                </w:rPrChange>
              </w:rPr>
              <w:t>did you add</w:t>
            </w:r>
            <w:r w:rsidR="00B866C8">
              <w:rPr>
                <w:rFonts w:eastAsia="Times New Roman" w:cstheme="minorHAnsi"/>
                <w:i/>
                <w:color w:val="1F2A2F"/>
                <w:sz w:val="24"/>
                <w:szCs w:val="24"/>
                <w:lang w:val="en-JM" w:eastAsia="en-JM"/>
              </w:rPr>
              <w:t xml:space="preserve"> to your set?</w:t>
            </w:r>
            <w:r w:rsidRPr="00C06B71">
              <w:rPr>
                <w:rFonts w:eastAsia="Times New Roman" w:cstheme="minorHAnsi"/>
                <w:i/>
                <w:color w:val="1F2A2F"/>
                <w:sz w:val="24"/>
                <w:szCs w:val="24"/>
                <w:lang w:val="en-JM" w:eastAsia="en-JM"/>
                <w:rPrChange w:id="104" w:author="Rosemarie Dawkins" w:date="2018-09-29T00:11:00Z">
                  <w:rPr>
                    <w:rFonts w:ascii="Lucida Sans Unicode" w:eastAsia="Times New Roman" w:hAnsi="Lucida Sans Unicode" w:cs="Lucida Sans Unicode"/>
                    <w:color w:val="1F2A2F"/>
                    <w:sz w:val="20"/>
                    <w:szCs w:val="20"/>
                    <w:lang w:val="en-JM" w:eastAsia="en-JM"/>
                  </w:rPr>
                </w:rPrChange>
              </w:rPr>
              <w:t xml:space="preserve"> </w:t>
            </w:r>
            <w:r w:rsidR="00B866C8">
              <w:rPr>
                <w:rFonts w:eastAsia="Times New Roman" w:cstheme="minorHAnsi"/>
                <w:i/>
                <w:color w:val="1F2A2F"/>
                <w:sz w:val="24"/>
                <w:szCs w:val="24"/>
                <w:lang w:val="en-JM" w:eastAsia="en-JM"/>
              </w:rPr>
              <w:t>How many do you now have in all?</w:t>
            </w:r>
          </w:p>
          <w:p w:rsidR="00C97254" w:rsidRDefault="00C97254" w:rsidP="00C06B71">
            <w:pPr>
              <w:spacing w:before="100" w:beforeAutospacing="1" w:after="100" w:afterAutospacing="1"/>
              <w:ind w:left="720"/>
              <w:contextualSpacing/>
              <w:rPr>
                <w:rFonts w:eastAsia="Times New Roman" w:cstheme="minorHAnsi"/>
                <w:i/>
                <w:color w:val="1F2A2F"/>
                <w:sz w:val="24"/>
                <w:szCs w:val="24"/>
                <w:lang w:val="en-JM" w:eastAsia="en-JM"/>
              </w:rPr>
            </w:pPr>
            <w:r>
              <w:rPr>
                <w:rFonts w:eastAsia="Times New Roman" w:cstheme="minorHAnsi"/>
                <w:i/>
                <w:color w:val="1F2A2F"/>
                <w:sz w:val="24"/>
                <w:szCs w:val="24"/>
                <w:lang w:val="en-JM" w:eastAsia="en-JM"/>
              </w:rPr>
              <w:t xml:space="preserve">What is the relationship between the number you started off with and the number you now have? What word could you use to represent it? Double. </w:t>
            </w:r>
          </w:p>
          <w:p w:rsidR="00C97254" w:rsidRDefault="00C97254" w:rsidP="00C97254">
            <w:pPr>
              <w:pStyle w:val="ListParagraph"/>
              <w:numPr>
                <w:ilvl w:val="0"/>
                <w:numId w:val="21"/>
              </w:numPr>
              <w:spacing w:before="100" w:beforeAutospacing="1" w:after="100" w:afterAutospacing="1"/>
              <w:rPr>
                <w:rFonts w:eastAsia="Times New Roman" w:cstheme="minorHAnsi"/>
                <w:color w:val="1F2A2F"/>
                <w:sz w:val="24"/>
                <w:szCs w:val="24"/>
                <w:lang w:val="en-JM" w:eastAsia="en-JM"/>
              </w:rPr>
            </w:pPr>
            <w:r w:rsidRPr="00C97254">
              <w:rPr>
                <w:rFonts w:eastAsia="Times New Roman" w:cstheme="minorHAnsi"/>
                <w:color w:val="1F2A2F"/>
                <w:sz w:val="24"/>
                <w:szCs w:val="24"/>
                <w:lang w:val="en-JM" w:eastAsia="en-JM"/>
              </w:rPr>
              <w:t xml:space="preserve">Provide students with a </w:t>
            </w:r>
            <w:r>
              <w:rPr>
                <w:rFonts w:eastAsia="Times New Roman" w:cstheme="minorHAnsi"/>
                <w:color w:val="1F2A2F"/>
                <w:sz w:val="24"/>
                <w:szCs w:val="24"/>
                <w:lang w:val="en-JM" w:eastAsia="en-JM"/>
              </w:rPr>
              <w:t xml:space="preserve">worksheet </w:t>
            </w:r>
            <w:r>
              <w:rPr>
                <w:rFonts w:eastAsia="Times New Roman" w:cstheme="minorHAnsi"/>
                <w:color w:val="1F2A2F"/>
                <w:sz w:val="24"/>
                <w:szCs w:val="24"/>
                <w:lang w:val="en-JM" w:eastAsia="en-JM"/>
              </w:rPr>
              <w:lastRenderedPageBreak/>
              <w:t>and have them test if this ‘rule’ holds true for other numbers.</w:t>
            </w:r>
          </w:p>
          <w:p w:rsidR="00C97254" w:rsidRPr="00A51CB7" w:rsidRDefault="00C97254" w:rsidP="00C97254">
            <w:pPr>
              <w:pStyle w:val="ListParagraph"/>
              <w:spacing w:before="100" w:beforeAutospacing="1" w:after="100" w:afterAutospacing="1"/>
              <w:rPr>
                <w:rFonts w:eastAsia="Times New Roman" w:cstheme="minorHAnsi"/>
                <w:color w:val="00B050"/>
                <w:sz w:val="24"/>
                <w:szCs w:val="24"/>
                <w:lang w:val="en-JM" w:eastAsia="en-JM"/>
              </w:rPr>
            </w:pPr>
            <w:r w:rsidRPr="00A51CB7">
              <w:rPr>
                <w:rFonts w:eastAsia="Times New Roman" w:cstheme="minorHAnsi"/>
                <w:color w:val="00B050"/>
                <w:sz w:val="24"/>
                <w:szCs w:val="24"/>
                <w:lang w:val="en-JM" w:eastAsia="en-JM"/>
              </w:rPr>
              <w:t>(</w:t>
            </w:r>
            <w:r w:rsidRPr="00A51CB7">
              <w:rPr>
                <w:rFonts w:eastAsia="Times New Roman" w:cstheme="minorHAnsi"/>
                <w:b/>
                <w:i/>
                <w:color w:val="00B050"/>
                <w:sz w:val="24"/>
                <w:szCs w:val="24"/>
                <w:lang w:val="en-JM" w:eastAsia="en-JM"/>
              </w:rPr>
              <w:t>see resource document for a sample</w:t>
            </w:r>
            <w:r w:rsidRPr="00A51CB7">
              <w:rPr>
                <w:rFonts w:eastAsia="Times New Roman" w:cstheme="minorHAnsi"/>
                <w:color w:val="00B050"/>
                <w:sz w:val="24"/>
                <w:szCs w:val="24"/>
                <w:lang w:val="en-JM" w:eastAsia="en-JM"/>
              </w:rPr>
              <w:t>)</w:t>
            </w:r>
          </w:p>
          <w:p w:rsidR="00835082" w:rsidRPr="00835082" w:rsidRDefault="00B866C8" w:rsidP="00B866C8">
            <w:pPr>
              <w:pStyle w:val="ListParagraph"/>
              <w:numPr>
                <w:ilvl w:val="0"/>
                <w:numId w:val="12"/>
              </w:numPr>
              <w:rPr>
                <w:rFonts w:cstheme="minorHAnsi"/>
                <w:sz w:val="24"/>
                <w:szCs w:val="24"/>
                <w:lang w:val="en-JM" w:eastAsia="en-JM"/>
              </w:rPr>
            </w:pPr>
            <w:r w:rsidRPr="0074227A">
              <w:rPr>
                <w:rFonts w:cstheme="minorHAnsi"/>
                <w:color w:val="1F2A2F"/>
                <w:sz w:val="24"/>
                <w:szCs w:val="24"/>
                <w:lang w:val="en-JM" w:eastAsia="en-JM"/>
                <w:rPrChange w:id="105" w:author="Rosemarie Dawkins" w:date="2018-09-29T00:11:00Z">
                  <w:rPr>
                    <w:color w:val="1F2A2F"/>
                    <w:lang w:val="en-JM" w:eastAsia="en-JM"/>
                  </w:rPr>
                </w:rPrChange>
              </w:rPr>
              <w:t>Have a discussion with students</w:t>
            </w:r>
            <w:r w:rsidR="00835082">
              <w:rPr>
                <w:rFonts w:cstheme="minorHAnsi"/>
                <w:color w:val="1F2A2F"/>
                <w:sz w:val="24"/>
                <w:szCs w:val="24"/>
                <w:lang w:val="en-JM" w:eastAsia="en-JM"/>
              </w:rPr>
              <w:t xml:space="preserve"> regarding </w:t>
            </w:r>
            <w:proofErr w:type="gramStart"/>
            <w:r w:rsidR="00835082">
              <w:rPr>
                <w:rFonts w:cstheme="minorHAnsi"/>
                <w:color w:val="1F2A2F"/>
                <w:sz w:val="24"/>
                <w:szCs w:val="24"/>
                <w:lang w:val="en-JM" w:eastAsia="en-JM"/>
              </w:rPr>
              <w:t>objects that appears</w:t>
            </w:r>
            <w:proofErr w:type="gramEnd"/>
            <w:r w:rsidR="00835082">
              <w:rPr>
                <w:rFonts w:cstheme="minorHAnsi"/>
                <w:color w:val="1F2A2F"/>
                <w:sz w:val="24"/>
                <w:szCs w:val="24"/>
                <w:lang w:val="en-JM" w:eastAsia="en-JM"/>
              </w:rPr>
              <w:t xml:space="preserve"> in twos: e</w:t>
            </w:r>
            <w:r w:rsidRPr="0074227A">
              <w:rPr>
                <w:rFonts w:cstheme="minorHAnsi"/>
                <w:color w:val="1F2A2F"/>
                <w:sz w:val="24"/>
                <w:szCs w:val="24"/>
                <w:lang w:val="en-JM" w:eastAsia="en-JM"/>
                <w:rPrChange w:id="106" w:author="Rosemarie Dawkins" w:date="2018-09-29T00:11:00Z">
                  <w:rPr>
                    <w:color w:val="1F2A2F"/>
                    <w:lang w:val="en-JM" w:eastAsia="en-JM"/>
                  </w:rPr>
                </w:rPrChange>
              </w:rPr>
              <w:t xml:space="preserve">yes, </w:t>
            </w:r>
            <w:r w:rsidR="00835082">
              <w:rPr>
                <w:rFonts w:cstheme="minorHAnsi"/>
                <w:color w:val="1F2A2F"/>
                <w:sz w:val="24"/>
                <w:szCs w:val="24"/>
                <w:lang w:val="en-JM" w:eastAsia="en-JM"/>
              </w:rPr>
              <w:t xml:space="preserve">hands, legs, ears, </w:t>
            </w:r>
            <w:r w:rsidRPr="0074227A">
              <w:rPr>
                <w:rFonts w:cstheme="minorHAnsi"/>
                <w:color w:val="1F2A2F"/>
                <w:sz w:val="24"/>
                <w:szCs w:val="24"/>
                <w:lang w:val="en-JM" w:eastAsia="en-JM"/>
                <w:rPrChange w:id="107" w:author="Rosemarie Dawkins" w:date="2018-09-29T00:11:00Z">
                  <w:rPr>
                    <w:color w:val="1F2A2F"/>
                    <w:lang w:val="en-JM" w:eastAsia="en-JM"/>
                  </w:rPr>
                </w:rPrChange>
              </w:rPr>
              <w:t>twin</w:t>
            </w:r>
            <w:r w:rsidR="00835082">
              <w:rPr>
                <w:rFonts w:cstheme="minorHAnsi"/>
                <w:color w:val="1F2A2F"/>
                <w:sz w:val="24"/>
                <w:szCs w:val="24"/>
                <w:lang w:val="en-JM" w:eastAsia="en-JM"/>
              </w:rPr>
              <w:t>s, bicycle wheels</w:t>
            </w:r>
            <w:r w:rsidRPr="0074227A">
              <w:rPr>
                <w:rFonts w:cstheme="minorHAnsi"/>
                <w:color w:val="1F2A2F"/>
                <w:sz w:val="24"/>
                <w:szCs w:val="24"/>
                <w:lang w:val="en-JM" w:eastAsia="en-JM"/>
                <w:rPrChange w:id="108" w:author="Rosemarie Dawkins" w:date="2018-09-29T00:11:00Z">
                  <w:rPr>
                    <w:color w:val="1F2A2F"/>
                    <w:lang w:val="en-JM" w:eastAsia="en-JM"/>
                  </w:rPr>
                </w:rPrChange>
              </w:rPr>
              <w:t>, dominoes</w:t>
            </w:r>
            <w:r w:rsidR="00835082">
              <w:rPr>
                <w:rFonts w:cstheme="minorHAnsi"/>
                <w:color w:val="1F2A2F"/>
                <w:sz w:val="24"/>
                <w:szCs w:val="24"/>
                <w:lang w:val="en-JM" w:eastAsia="en-JM"/>
              </w:rPr>
              <w:t xml:space="preserve"> and so on</w:t>
            </w:r>
            <w:r w:rsidRPr="0074227A">
              <w:rPr>
                <w:rFonts w:cstheme="minorHAnsi"/>
                <w:color w:val="1F2A2F"/>
                <w:sz w:val="24"/>
                <w:szCs w:val="24"/>
                <w:lang w:val="en-JM" w:eastAsia="en-JM"/>
                <w:rPrChange w:id="109" w:author="Rosemarie Dawkins" w:date="2018-09-29T00:11:00Z">
                  <w:rPr>
                    <w:color w:val="1F2A2F"/>
                    <w:lang w:val="en-JM" w:eastAsia="en-JM"/>
                  </w:rPr>
                </w:rPrChange>
              </w:rPr>
              <w:t>.</w:t>
            </w:r>
          </w:p>
          <w:p w:rsidR="00835082" w:rsidRDefault="00B866C8" w:rsidP="002F2B3E">
            <w:pPr>
              <w:pStyle w:val="ListParagraph"/>
              <w:numPr>
                <w:ilvl w:val="0"/>
                <w:numId w:val="12"/>
              </w:numPr>
              <w:rPr>
                <w:rFonts w:cstheme="minorHAnsi"/>
                <w:sz w:val="24"/>
                <w:szCs w:val="24"/>
                <w:lang w:val="en-JM" w:eastAsia="en-JM"/>
              </w:rPr>
            </w:pPr>
            <w:r w:rsidRPr="0074227A">
              <w:rPr>
                <w:rFonts w:cstheme="minorHAnsi"/>
                <w:color w:val="1F2A2F"/>
                <w:sz w:val="24"/>
                <w:szCs w:val="24"/>
                <w:lang w:val="en-JM" w:eastAsia="en-JM"/>
                <w:rPrChange w:id="110" w:author="Rosemarie Dawkins" w:date="2018-09-29T00:11:00Z">
                  <w:rPr>
                    <w:color w:val="1F2A2F"/>
                    <w:lang w:val="en-JM" w:eastAsia="en-JM"/>
                  </w:rPr>
                </w:rPrChange>
              </w:rPr>
              <w:t>Share a story</w:t>
            </w:r>
            <w:r w:rsidRPr="0074227A">
              <w:rPr>
                <w:rFonts w:cstheme="minorHAnsi"/>
                <w:sz w:val="24"/>
                <w:szCs w:val="24"/>
                <w:lang w:val="en-JM" w:eastAsia="en-JM"/>
                <w:rPrChange w:id="111" w:author="Rosemarie Dawkins" w:date="2018-09-29T00:11:00Z">
                  <w:rPr>
                    <w:lang w:val="en-JM" w:eastAsia="en-JM"/>
                  </w:rPr>
                </w:rPrChange>
              </w:rPr>
              <w:t> </w:t>
            </w:r>
            <w:r w:rsidRPr="006C6AE5">
              <w:rPr>
                <w:rFonts w:cstheme="minorHAnsi"/>
                <w:b/>
                <w:sz w:val="24"/>
                <w:szCs w:val="24"/>
                <w:lang w:val="en-JM" w:eastAsia="en-JM"/>
                <w:rPrChange w:id="112" w:author="Rosemarie Dawkins" w:date="2018-09-29T00:11:00Z">
                  <w:rPr>
                    <w:lang w:val="en-JM" w:eastAsia="en-JM"/>
                  </w:rPr>
                </w:rPrChange>
              </w:rPr>
              <w:t xml:space="preserve">"Double the Ducks" </w:t>
            </w:r>
            <w:r w:rsidRPr="0074227A">
              <w:rPr>
                <w:rFonts w:cstheme="minorHAnsi"/>
                <w:sz w:val="24"/>
                <w:szCs w:val="24"/>
                <w:lang w:val="en-JM" w:eastAsia="en-JM"/>
                <w:rPrChange w:id="113" w:author="Rosemarie Dawkins" w:date="2018-09-29T00:11:00Z">
                  <w:rPr>
                    <w:lang w:val="en-JM" w:eastAsia="en-JM"/>
                  </w:rPr>
                </w:rPrChange>
              </w:rPr>
              <w:t>by Stuart J. Murphy to the class while modelling it</w:t>
            </w:r>
            <w:r w:rsidR="002F2B3E">
              <w:rPr>
                <w:rFonts w:cstheme="minorHAnsi"/>
                <w:sz w:val="24"/>
                <w:szCs w:val="24"/>
                <w:lang w:val="en-JM" w:eastAsia="en-JM"/>
              </w:rPr>
              <w:t xml:space="preserve"> </w:t>
            </w:r>
            <w:r w:rsidR="002F2B3E" w:rsidRPr="002F2B3E">
              <w:rPr>
                <w:rFonts w:cstheme="minorHAnsi"/>
                <w:b/>
                <w:i/>
                <w:color w:val="00B050"/>
                <w:sz w:val="24"/>
                <w:szCs w:val="24"/>
                <w:lang w:val="en-JM" w:eastAsia="en-JM"/>
              </w:rPr>
              <w:t>(See YouTube link https://www.youtube.com/watch?v=hnRT0HSzvAg)</w:t>
            </w:r>
            <w:r w:rsidRPr="002F2B3E">
              <w:rPr>
                <w:rFonts w:cstheme="minorHAnsi"/>
                <w:b/>
                <w:i/>
                <w:color w:val="00B050"/>
                <w:sz w:val="24"/>
                <w:szCs w:val="24"/>
                <w:lang w:val="en-JM" w:eastAsia="en-JM"/>
                <w:rPrChange w:id="114" w:author="Rosemarie Dawkins" w:date="2018-09-29T00:11:00Z">
                  <w:rPr>
                    <w:lang w:val="en-JM" w:eastAsia="en-JM"/>
                  </w:rPr>
                </w:rPrChange>
              </w:rPr>
              <w:t>.</w:t>
            </w:r>
          </w:p>
          <w:p w:rsidR="006C6AE5" w:rsidRDefault="006C6AE5" w:rsidP="00B866C8">
            <w:pPr>
              <w:pStyle w:val="ListParagraph"/>
              <w:numPr>
                <w:ilvl w:val="0"/>
                <w:numId w:val="12"/>
              </w:numPr>
              <w:rPr>
                <w:rFonts w:cstheme="minorHAnsi"/>
                <w:sz w:val="24"/>
                <w:szCs w:val="24"/>
                <w:lang w:val="en-JM" w:eastAsia="en-JM"/>
              </w:rPr>
            </w:pPr>
            <w:r>
              <w:rPr>
                <w:rFonts w:cstheme="minorHAnsi"/>
                <w:sz w:val="24"/>
                <w:szCs w:val="24"/>
                <w:lang w:val="en-JM" w:eastAsia="en-JM"/>
              </w:rPr>
              <w:t>At strategic points as guided questions.</w:t>
            </w:r>
          </w:p>
          <w:p w:rsidR="006C6AE5" w:rsidRDefault="006C6AE5" w:rsidP="006C6AE5">
            <w:pPr>
              <w:pStyle w:val="ListParagraph"/>
              <w:rPr>
                <w:rFonts w:cstheme="minorHAnsi"/>
                <w:i/>
                <w:sz w:val="24"/>
                <w:szCs w:val="24"/>
                <w:lang w:val="en-JM" w:eastAsia="en-JM"/>
              </w:rPr>
            </w:pPr>
            <w:r>
              <w:rPr>
                <w:rFonts w:cstheme="minorHAnsi"/>
                <w:i/>
                <w:sz w:val="24"/>
                <w:szCs w:val="24"/>
                <w:lang w:val="en-JM" w:eastAsia="en-JM"/>
              </w:rPr>
              <w:t xml:space="preserve">If </w:t>
            </w:r>
            <w:r w:rsidR="00B866C8" w:rsidRPr="006C6AE5">
              <w:rPr>
                <w:rFonts w:cstheme="minorHAnsi"/>
                <w:i/>
                <w:sz w:val="24"/>
                <w:szCs w:val="24"/>
                <w:lang w:val="en-JM" w:eastAsia="en-JM"/>
                <w:rPrChange w:id="115" w:author="Rosemarie Dawkins" w:date="2018-09-29T00:11:00Z">
                  <w:rPr>
                    <w:lang w:val="en-JM" w:eastAsia="en-JM"/>
                  </w:rPr>
                </w:rPrChange>
              </w:rPr>
              <w:t>each duck bring</w:t>
            </w:r>
            <w:r>
              <w:rPr>
                <w:rFonts w:cstheme="minorHAnsi"/>
                <w:i/>
                <w:sz w:val="24"/>
                <w:szCs w:val="24"/>
                <w:lang w:val="en-JM" w:eastAsia="en-JM"/>
              </w:rPr>
              <w:t>s</w:t>
            </w:r>
            <w:r w:rsidR="00B866C8" w:rsidRPr="006C6AE5">
              <w:rPr>
                <w:rFonts w:cstheme="minorHAnsi"/>
                <w:i/>
                <w:sz w:val="24"/>
                <w:szCs w:val="24"/>
                <w:lang w:val="en-JM" w:eastAsia="en-JM"/>
                <w:rPrChange w:id="116" w:author="Rosemarie Dawkins" w:date="2018-09-29T00:11:00Z">
                  <w:rPr>
                    <w:lang w:val="en-JM" w:eastAsia="en-JM"/>
                  </w:rPr>
                </w:rPrChange>
              </w:rPr>
              <w:t xml:space="preserve"> back a friend, how many ducks are there now? If the farmer has doubled the hay, how many did he have </w:t>
            </w:r>
            <w:r>
              <w:rPr>
                <w:rFonts w:cstheme="minorHAnsi"/>
                <w:i/>
                <w:sz w:val="24"/>
                <w:szCs w:val="24"/>
                <w:lang w:val="en-JM" w:eastAsia="en-JM"/>
              </w:rPr>
              <w:t>at first</w:t>
            </w:r>
            <w:r w:rsidR="00B866C8" w:rsidRPr="006C6AE5">
              <w:rPr>
                <w:rFonts w:cstheme="minorHAnsi"/>
                <w:i/>
                <w:sz w:val="24"/>
                <w:szCs w:val="24"/>
                <w:lang w:val="en-JM" w:eastAsia="en-JM"/>
                <w:rPrChange w:id="117" w:author="Rosemarie Dawkins" w:date="2018-09-29T00:11:00Z">
                  <w:rPr>
                    <w:lang w:val="en-JM" w:eastAsia="en-JM"/>
                  </w:rPr>
                </w:rPrChange>
              </w:rPr>
              <w:t>?</w:t>
            </w:r>
          </w:p>
          <w:p w:rsidR="006C6AE5" w:rsidRDefault="00B866C8" w:rsidP="006C6AE5">
            <w:pPr>
              <w:pStyle w:val="ListParagraph"/>
              <w:rPr>
                <w:rFonts w:cstheme="minorHAnsi"/>
                <w:sz w:val="24"/>
                <w:szCs w:val="24"/>
                <w:lang w:val="en-JM" w:eastAsia="en-JM"/>
              </w:rPr>
            </w:pPr>
            <w:r w:rsidRPr="0074227A">
              <w:rPr>
                <w:rFonts w:cstheme="minorHAnsi"/>
                <w:sz w:val="24"/>
                <w:szCs w:val="24"/>
                <w:lang w:val="en-JM" w:eastAsia="en-JM"/>
                <w:rPrChange w:id="118" w:author="Rosemarie Dawkins" w:date="2018-09-29T00:11:00Z">
                  <w:rPr>
                    <w:lang w:val="en-JM" w:eastAsia="en-JM"/>
                  </w:rPr>
                </w:rPrChange>
              </w:rPr>
              <w:t xml:space="preserve">  </w:t>
            </w:r>
          </w:p>
          <w:p w:rsidR="00B866C8" w:rsidRPr="0074227A" w:rsidRDefault="00B866C8" w:rsidP="006C6AE5">
            <w:pPr>
              <w:pStyle w:val="ListParagraph"/>
              <w:rPr>
                <w:rFonts w:cstheme="minorHAnsi"/>
                <w:sz w:val="24"/>
                <w:szCs w:val="24"/>
                <w:lang w:val="en-JM" w:eastAsia="en-JM"/>
                <w:rPrChange w:id="119" w:author="Rosemarie Dawkins" w:date="2018-09-29T00:11:00Z">
                  <w:rPr>
                    <w:lang w:val="en-JM" w:eastAsia="en-JM"/>
                  </w:rPr>
                </w:rPrChange>
              </w:rPr>
            </w:pPr>
            <w:r w:rsidRPr="0074227A">
              <w:rPr>
                <w:rFonts w:cstheme="minorHAnsi"/>
                <w:sz w:val="24"/>
                <w:szCs w:val="24"/>
                <w:lang w:val="en-JM" w:eastAsia="en-JM"/>
                <w:rPrChange w:id="120" w:author="Rosemarie Dawkins" w:date="2018-09-29T00:11:00Z">
                  <w:rPr>
                    <w:lang w:val="en-JM" w:eastAsia="en-JM"/>
                  </w:rPr>
                </w:rPrChange>
              </w:rPr>
              <w:t xml:space="preserve">After reading the story, ask the students what they thought of the story and what they learned from it. </w:t>
            </w:r>
          </w:p>
          <w:p w:rsidR="00B866C8" w:rsidRPr="006C6AE5" w:rsidRDefault="00B866C8" w:rsidP="00B866C8">
            <w:pPr>
              <w:pStyle w:val="ListParagraph"/>
              <w:numPr>
                <w:ilvl w:val="0"/>
                <w:numId w:val="13"/>
              </w:numPr>
              <w:rPr>
                <w:rFonts w:cstheme="minorHAnsi"/>
                <w:i/>
                <w:sz w:val="24"/>
                <w:szCs w:val="24"/>
                <w:lang w:val="en-JM" w:eastAsia="en-JM"/>
                <w:rPrChange w:id="121" w:author="Rosemarie Dawkins" w:date="2018-09-29T00:11:00Z">
                  <w:rPr>
                    <w:lang w:val="en-JM" w:eastAsia="en-JM"/>
                  </w:rPr>
                </w:rPrChange>
              </w:rPr>
            </w:pPr>
            <w:r w:rsidRPr="006C6AE5">
              <w:rPr>
                <w:rFonts w:cstheme="minorHAnsi"/>
                <w:i/>
                <w:sz w:val="24"/>
                <w:szCs w:val="24"/>
                <w:lang w:val="en-JM" w:eastAsia="en-JM"/>
                <w:rPrChange w:id="122" w:author="Rosemarie Dawkins" w:date="2018-09-29T00:11:00Z">
                  <w:rPr>
                    <w:lang w:val="en-JM" w:eastAsia="en-JM"/>
                  </w:rPr>
                </w:rPrChange>
              </w:rPr>
              <w:t>What are doubles?</w:t>
            </w:r>
          </w:p>
          <w:p w:rsidR="00B866C8" w:rsidRPr="006C6AE5" w:rsidRDefault="00B866C8" w:rsidP="00B866C8">
            <w:pPr>
              <w:pStyle w:val="ListParagraph"/>
              <w:numPr>
                <w:ilvl w:val="0"/>
                <w:numId w:val="13"/>
              </w:numPr>
              <w:rPr>
                <w:rFonts w:cstheme="minorHAnsi"/>
                <w:i/>
                <w:sz w:val="24"/>
                <w:szCs w:val="24"/>
                <w:lang w:val="en-JM" w:eastAsia="en-JM"/>
                <w:rPrChange w:id="123" w:author="Rosemarie Dawkins" w:date="2018-09-29T00:11:00Z">
                  <w:rPr>
                    <w:lang w:val="en-JM" w:eastAsia="en-JM"/>
                  </w:rPr>
                </w:rPrChange>
              </w:rPr>
            </w:pPr>
            <w:r w:rsidRPr="006C6AE5">
              <w:rPr>
                <w:rFonts w:cstheme="minorHAnsi"/>
                <w:i/>
                <w:sz w:val="24"/>
                <w:szCs w:val="24"/>
                <w:lang w:val="en-JM" w:eastAsia="en-JM"/>
                <w:rPrChange w:id="124" w:author="Rosemarie Dawkins" w:date="2018-09-29T00:11:00Z">
                  <w:rPr>
                    <w:lang w:val="en-JM" w:eastAsia="en-JM"/>
                  </w:rPr>
                </w:rPrChange>
              </w:rPr>
              <w:t>Why did the farmer have to double everything?</w:t>
            </w:r>
          </w:p>
          <w:p w:rsidR="00B866C8" w:rsidRPr="006C6AE5" w:rsidRDefault="00B866C8" w:rsidP="00B866C8">
            <w:pPr>
              <w:pStyle w:val="ListParagraph"/>
              <w:numPr>
                <w:ilvl w:val="0"/>
                <w:numId w:val="13"/>
              </w:numPr>
              <w:rPr>
                <w:rFonts w:cstheme="minorHAnsi"/>
                <w:i/>
                <w:sz w:val="24"/>
                <w:szCs w:val="24"/>
                <w:lang w:val="en-JM" w:eastAsia="en-JM"/>
                <w:rPrChange w:id="125" w:author="Rosemarie Dawkins" w:date="2018-09-29T00:11:00Z">
                  <w:rPr>
                    <w:lang w:val="en-JM" w:eastAsia="en-JM"/>
                  </w:rPr>
                </w:rPrChange>
              </w:rPr>
            </w:pPr>
            <w:r w:rsidRPr="006C6AE5">
              <w:rPr>
                <w:rFonts w:cstheme="minorHAnsi"/>
                <w:i/>
                <w:sz w:val="24"/>
                <w:szCs w:val="24"/>
                <w:lang w:val="en-JM" w:eastAsia="en-JM"/>
                <w:rPrChange w:id="126" w:author="Rosemarie Dawkins" w:date="2018-09-29T00:11:00Z">
                  <w:rPr>
                    <w:lang w:val="en-JM" w:eastAsia="en-JM"/>
                  </w:rPr>
                </w:rPrChange>
              </w:rPr>
              <w:t>How did he use doubles to make his work easier?</w:t>
            </w:r>
          </w:p>
          <w:p w:rsidR="00B866C8" w:rsidRDefault="00B866C8" w:rsidP="00B866C8">
            <w:pPr>
              <w:pStyle w:val="ListParagraph"/>
              <w:numPr>
                <w:ilvl w:val="0"/>
                <w:numId w:val="13"/>
              </w:numPr>
              <w:rPr>
                <w:rFonts w:cstheme="minorHAnsi"/>
                <w:i/>
                <w:sz w:val="24"/>
                <w:szCs w:val="24"/>
                <w:lang w:val="en-JM" w:eastAsia="en-JM"/>
              </w:rPr>
            </w:pPr>
            <w:r w:rsidRPr="006C6AE5">
              <w:rPr>
                <w:rFonts w:cstheme="minorHAnsi"/>
                <w:i/>
                <w:sz w:val="24"/>
                <w:szCs w:val="24"/>
                <w:lang w:val="en-JM" w:eastAsia="en-JM"/>
                <w:rPrChange w:id="127" w:author="Rosemarie Dawkins" w:date="2018-09-29T00:11:00Z">
                  <w:rPr>
                    <w:lang w:val="en-JM" w:eastAsia="en-JM"/>
                  </w:rPr>
                </w:rPrChange>
              </w:rPr>
              <w:t>What would have happened if the farmer had to triple everything?</w:t>
            </w:r>
          </w:p>
          <w:p w:rsidR="005D1ED3" w:rsidRPr="006D0713" w:rsidRDefault="006D0713" w:rsidP="006D0713">
            <w:pPr>
              <w:rPr>
                <w:rFonts w:cstheme="minorHAnsi"/>
                <w:i/>
                <w:sz w:val="24"/>
                <w:szCs w:val="24"/>
                <w:u w:val="single"/>
                <w:lang w:val="en-JM" w:eastAsia="en-JM"/>
                <w:rPrChange w:id="128" w:author="Rosemarie Dawkins" w:date="2018-09-29T00:11:00Z">
                  <w:rPr>
                    <w:lang w:val="en-JM" w:eastAsia="en-JM"/>
                  </w:rPr>
                </w:rPrChange>
              </w:rPr>
            </w:pPr>
            <w:r w:rsidRPr="006D0713">
              <w:rPr>
                <w:rFonts w:cstheme="minorHAnsi"/>
                <w:i/>
                <w:sz w:val="24"/>
                <w:szCs w:val="24"/>
                <w:u w:val="single"/>
                <w:lang w:val="en-JM" w:eastAsia="en-JM"/>
              </w:rPr>
              <w:lastRenderedPageBreak/>
              <w:t>Activity 2</w:t>
            </w:r>
          </w:p>
          <w:p w:rsidR="006D0713" w:rsidRDefault="006D0713" w:rsidP="006C6AE5">
            <w:pPr>
              <w:rPr>
                <w:rFonts w:cstheme="minorHAnsi"/>
                <w:b/>
                <w:i/>
                <w:sz w:val="24"/>
                <w:szCs w:val="24"/>
                <w:lang w:val="en-JM" w:eastAsia="en-JM"/>
              </w:rPr>
            </w:pPr>
            <w:r>
              <w:rPr>
                <w:rFonts w:cstheme="minorHAnsi"/>
                <w:sz w:val="24"/>
                <w:szCs w:val="24"/>
                <w:lang w:val="en-JM" w:eastAsia="en-JM"/>
              </w:rPr>
              <w:t xml:space="preserve">Have students work in pairs to populate the Domino Doubles Mat </w:t>
            </w:r>
            <w:r w:rsidRPr="006D0713">
              <w:rPr>
                <w:rFonts w:cstheme="minorHAnsi"/>
                <w:color w:val="00B050"/>
                <w:sz w:val="24"/>
                <w:szCs w:val="24"/>
                <w:lang w:val="en-JM" w:eastAsia="en-JM"/>
              </w:rPr>
              <w:t>(</w:t>
            </w:r>
            <w:r w:rsidRPr="006D0713">
              <w:rPr>
                <w:rFonts w:cstheme="minorHAnsi"/>
                <w:b/>
                <w:i/>
                <w:color w:val="00B050"/>
                <w:sz w:val="24"/>
                <w:szCs w:val="24"/>
                <w:lang w:val="en-JM" w:eastAsia="en-JM"/>
              </w:rPr>
              <w:t xml:space="preserve">see </w:t>
            </w:r>
            <w:r w:rsidR="00B7778F">
              <w:rPr>
                <w:rFonts w:cstheme="minorHAnsi"/>
                <w:b/>
                <w:i/>
                <w:color w:val="00B050"/>
                <w:sz w:val="24"/>
                <w:szCs w:val="24"/>
                <w:lang w:val="en-JM" w:eastAsia="en-JM"/>
              </w:rPr>
              <w:t>Re</w:t>
            </w:r>
            <w:r w:rsidRPr="006D0713">
              <w:rPr>
                <w:rFonts w:cstheme="minorHAnsi"/>
                <w:b/>
                <w:i/>
                <w:color w:val="00B050"/>
                <w:sz w:val="24"/>
                <w:szCs w:val="24"/>
                <w:lang w:val="en-JM" w:eastAsia="en-JM"/>
              </w:rPr>
              <w:t>source document for</w:t>
            </w:r>
            <w:r>
              <w:rPr>
                <w:rFonts w:cstheme="minorHAnsi"/>
                <w:b/>
                <w:i/>
                <w:color w:val="00B050"/>
                <w:sz w:val="24"/>
                <w:szCs w:val="24"/>
                <w:lang w:val="en-JM" w:eastAsia="en-JM"/>
              </w:rPr>
              <w:t xml:space="preserve"> the</w:t>
            </w:r>
            <w:r w:rsidRPr="006D0713">
              <w:rPr>
                <w:rFonts w:cstheme="minorHAnsi"/>
                <w:b/>
                <w:i/>
                <w:color w:val="00B050"/>
                <w:sz w:val="24"/>
                <w:szCs w:val="24"/>
                <w:lang w:val="en-JM" w:eastAsia="en-JM"/>
              </w:rPr>
              <w:t xml:space="preserve"> mat and domino samples).</w:t>
            </w:r>
          </w:p>
          <w:p w:rsidR="0046202B" w:rsidRDefault="00B7778F" w:rsidP="0046202B">
            <w:r>
              <w:rPr>
                <w:rFonts w:cstheme="minorHAnsi"/>
                <w:sz w:val="24"/>
                <w:szCs w:val="24"/>
                <w:lang w:val="en-JM" w:eastAsia="en-JM"/>
              </w:rPr>
              <w:t xml:space="preserve">Have students look on the mat and identify a number. For example 3. Then have them suggest the result if the number is ‘doubled’ – 6. Encourage students to look for a domino that has </w:t>
            </w:r>
            <w:r w:rsidR="0046202B">
              <w:rPr>
                <w:rFonts w:cstheme="minorHAnsi"/>
                <w:sz w:val="24"/>
                <w:szCs w:val="24"/>
                <w:lang w:val="en-JM" w:eastAsia="en-JM"/>
              </w:rPr>
              <w:t xml:space="preserve">‘3’ doubled and place that domino in the corresponding position. To confirm that their domino is in the correct position, students should count the number of dots and ensure that it is adds up to 6. </w:t>
            </w:r>
            <w:r w:rsidR="0046202B">
              <w:t xml:space="preserve"> </w:t>
            </w:r>
          </w:p>
          <w:p w:rsidR="00B866C8" w:rsidRPr="0074227A" w:rsidRDefault="00B866C8" w:rsidP="0046202B">
            <w:pPr>
              <w:jc w:val="center"/>
              <w:rPr>
                <w:ins w:id="129" w:author="Peta-Gaye" w:date="2017-06-28T11:29:00Z"/>
                <w:rFonts w:cstheme="minorHAnsi"/>
                <w:sz w:val="24"/>
                <w:szCs w:val="24"/>
                <w:lang w:val="en-JM" w:eastAsia="en-JM"/>
                <w:rPrChange w:id="130" w:author="Rosemarie Dawkins" w:date="2018-09-29T00:11:00Z">
                  <w:rPr>
                    <w:ins w:id="131" w:author="Peta-Gaye" w:date="2017-06-28T11:29:00Z"/>
                    <w:lang w:val="en-JM" w:eastAsia="en-JM"/>
                  </w:rPr>
                </w:rPrChange>
              </w:rPr>
            </w:pPr>
            <w:r w:rsidRPr="0074227A">
              <w:rPr>
                <w:rFonts w:cstheme="minorHAnsi"/>
                <w:noProof/>
                <w:sz w:val="24"/>
                <w:szCs w:val="24"/>
                <w:rPrChange w:id="132" w:author="Rosemarie Dawkins" w:date="2018-09-29T00:11:00Z">
                  <w:rPr>
                    <w:noProof/>
                  </w:rPr>
                </w:rPrChange>
              </w:rPr>
              <w:drawing>
                <wp:inline distT="0" distB="0" distL="0" distR="0" wp14:anchorId="4BB9CD1A" wp14:editId="31FE45D9">
                  <wp:extent cx="2190750" cy="2110208"/>
                  <wp:effectExtent l="0" t="0" r="0" b="4445"/>
                  <wp:docPr id="6" name="Picture 6" descr="Help your kids have fun while learning their doubles math facts with this Domino Doubles Game from Creative Family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 your kids have fun while learning their doubles math facts with this Domino Doubles Game from Creative Family F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407" cy="2111804"/>
                          </a:xfrm>
                          <a:prstGeom prst="rect">
                            <a:avLst/>
                          </a:prstGeom>
                          <a:noFill/>
                          <a:ln>
                            <a:noFill/>
                          </a:ln>
                        </pic:spPr>
                      </pic:pic>
                    </a:graphicData>
                  </a:graphic>
                </wp:inline>
              </w:drawing>
            </w:r>
          </w:p>
          <w:p w:rsidR="0046202B" w:rsidRDefault="0046202B" w:rsidP="00B866C8">
            <w:pPr>
              <w:rPr>
                <w:rFonts w:cstheme="minorHAnsi"/>
                <w:b/>
                <w:sz w:val="24"/>
                <w:szCs w:val="24"/>
                <w:u w:val="single"/>
                <w:lang w:val="en-JM"/>
              </w:rPr>
            </w:pPr>
          </w:p>
          <w:p w:rsidR="001729F4" w:rsidRDefault="001729F4" w:rsidP="00B866C8">
            <w:pPr>
              <w:rPr>
                <w:rFonts w:cstheme="minorHAnsi"/>
                <w:b/>
                <w:sz w:val="24"/>
                <w:szCs w:val="24"/>
                <w:u w:val="single"/>
                <w:lang w:val="en-JM"/>
              </w:rPr>
            </w:pPr>
          </w:p>
          <w:p w:rsidR="001729F4" w:rsidRDefault="001729F4" w:rsidP="00B866C8">
            <w:pPr>
              <w:rPr>
                <w:rFonts w:cstheme="minorHAnsi"/>
                <w:b/>
                <w:sz w:val="24"/>
                <w:szCs w:val="24"/>
                <w:u w:val="single"/>
                <w:lang w:val="en-JM"/>
              </w:rPr>
            </w:pPr>
          </w:p>
          <w:p w:rsidR="001729F4" w:rsidRDefault="001729F4" w:rsidP="00B866C8">
            <w:pPr>
              <w:rPr>
                <w:rFonts w:cstheme="minorHAnsi"/>
                <w:b/>
                <w:sz w:val="24"/>
                <w:szCs w:val="24"/>
                <w:u w:val="single"/>
                <w:lang w:val="en-JM"/>
              </w:rPr>
            </w:pPr>
          </w:p>
          <w:p w:rsidR="001729F4" w:rsidRDefault="001729F4" w:rsidP="00B866C8">
            <w:pPr>
              <w:rPr>
                <w:rFonts w:cstheme="minorHAnsi"/>
                <w:b/>
                <w:sz w:val="24"/>
                <w:szCs w:val="24"/>
                <w:u w:val="single"/>
                <w:lang w:val="en-JM"/>
              </w:rPr>
            </w:pPr>
          </w:p>
          <w:p w:rsidR="00B866C8" w:rsidRPr="0074227A" w:rsidRDefault="00B866C8" w:rsidP="00B866C8">
            <w:pPr>
              <w:rPr>
                <w:ins w:id="133" w:author="Peta-Gaye" w:date="2017-06-28T12:39:00Z"/>
                <w:rFonts w:cstheme="minorHAnsi"/>
                <w:sz w:val="24"/>
                <w:szCs w:val="24"/>
                <w:lang w:val="en-JM" w:eastAsia="en-JM"/>
                <w:rPrChange w:id="134" w:author="Rosemarie Dawkins" w:date="2018-09-29T00:11:00Z">
                  <w:rPr>
                    <w:ins w:id="135" w:author="Peta-Gaye" w:date="2017-06-28T12:39:00Z"/>
                    <w:lang w:val="en-JM" w:eastAsia="en-JM"/>
                  </w:rPr>
                </w:rPrChange>
              </w:rPr>
            </w:pPr>
            <w:bookmarkStart w:id="136" w:name="_GoBack"/>
            <w:bookmarkEnd w:id="136"/>
            <w:r w:rsidRPr="0074227A">
              <w:rPr>
                <w:rFonts w:cstheme="minorHAnsi"/>
                <w:b/>
                <w:sz w:val="24"/>
                <w:szCs w:val="24"/>
                <w:u w:val="single"/>
                <w:lang w:val="en-JM"/>
                <w:rPrChange w:id="137" w:author="Rosemarie Dawkins" w:date="2018-09-29T00:11:00Z">
                  <w:rPr>
                    <w:rFonts w:cs="Times New Roman"/>
                    <w:b/>
                    <w:sz w:val="24"/>
                    <w:szCs w:val="24"/>
                    <w:u w:val="single"/>
                    <w:lang w:val="en-JM"/>
                  </w:rPr>
                </w:rPrChange>
              </w:rPr>
              <w:lastRenderedPageBreak/>
              <w:t>Count by 2 to at least 20</w:t>
            </w:r>
          </w:p>
          <w:p w:rsidR="00D30311" w:rsidRPr="00D30311" w:rsidRDefault="00D30311" w:rsidP="00D30311">
            <w:pPr>
              <w:rPr>
                <w:rFonts w:cstheme="minorHAnsi"/>
                <w:sz w:val="24"/>
                <w:szCs w:val="24"/>
                <w:lang w:val="en-JM" w:eastAsia="en-JM"/>
              </w:rPr>
            </w:pPr>
            <w:r>
              <w:rPr>
                <w:rFonts w:cstheme="minorHAnsi"/>
                <w:noProof/>
                <w:sz w:val="24"/>
                <w:szCs w:val="24"/>
              </w:rPr>
              <w:drawing>
                <wp:inline distT="0" distB="0" distL="0" distR="0">
                  <wp:extent cx="2381250" cy="134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ing by 2s.png"/>
                          <pic:cNvPicPr/>
                        </pic:nvPicPr>
                        <pic:blipFill rotWithShape="1">
                          <a:blip r:embed="rId9">
                            <a:extLst>
                              <a:ext uri="{28A0092B-C50C-407E-A947-70E740481C1C}">
                                <a14:useLocalDpi xmlns:a14="http://schemas.microsoft.com/office/drawing/2010/main" val="0"/>
                              </a:ext>
                            </a:extLst>
                          </a:blip>
                          <a:srcRect l="3717" t="20000" r="3346" b="5789"/>
                          <a:stretch/>
                        </pic:blipFill>
                        <pic:spPr bwMode="auto">
                          <a:xfrm>
                            <a:off x="0" y="0"/>
                            <a:ext cx="2381250" cy="1343025"/>
                          </a:xfrm>
                          <a:prstGeom prst="rect">
                            <a:avLst/>
                          </a:prstGeom>
                          <a:ln>
                            <a:noFill/>
                          </a:ln>
                          <a:extLst>
                            <a:ext uri="{53640926-AAD7-44D8-BBD7-CCE9431645EC}">
                              <a14:shadowObscured xmlns:a14="http://schemas.microsoft.com/office/drawing/2010/main"/>
                            </a:ext>
                          </a:extLst>
                        </pic:spPr>
                      </pic:pic>
                    </a:graphicData>
                  </a:graphic>
                </wp:inline>
              </w:drawing>
            </w:r>
          </w:p>
          <w:p w:rsidR="00D30311" w:rsidRDefault="00D30311" w:rsidP="00B866C8">
            <w:pPr>
              <w:pStyle w:val="ListParagraph"/>
              <w:numPr>
                <w:ilvl w:val="0"/>
                <w:numId w:val="12"/>
              </w:numPr>
              <w:rPr>
                <w:rFonts w:cstheme="minorHAnsi"/>
                <w:sz w:val="24"/>
                <w:szCs w:val="24"/>
                <w:lang w:val="en-JM" w:eastAsia="en-JM"/>
              </w:rPr>
            </w:pPr>
            <w:r>
              <w:rPr>
                <w:rFonts w:cstheme="minorHAnsi"/>
                <w:sz w:val="24"/>
                <w:szCs w:val="24"/>
                <w:lang w:val="en-JM" w:eastAsia="en-JM"/>
              </w:rPr>
              <w:t>Create circular number cards like those above – ranging from 2 to 20.  Have students place them in order beginning with the smallest and encourage them to report their observations.</w:t>
            </w:r>
          </w:p>
          <w:p w:rsidR="00D30311" w:rsidRDefault="00D30311" w:rsidP="00D30311">
            <w:pPr>
              <w:pStyle w:val="ListParagraph"/>
              <w:rPr>
                <w:rFonts w:cstheme="minorHAnsi"/>
                <w:b/>
                <w:i/>
                <w:sz w:val="24"/>
                <w:szCs w:val="24"/>
                <w:lang w:val="en-JM" w:eastAsia="en-JM"/>
              </w:rPr>
            </w:pPr>
            <w:r>
              <w:rPr>
                <w:rFonts w:cstheme="minorHAnsi"/>
                <w:b/>
                <w:i/>
                <w:sz w:val="24"/>
                <w:szCs w:val="24"/>
                <w:lang w:val="en-JM" w:eastAsia="en-JM"/>
              </w:rPr>
              <w:t>Guided Questions</w:t>
            </w:r>
          </w:p>
          <w:p w:rsidR="00D30311" w:rsidRPr="00D30311" w:rsidRDefault="00D30311" w:rsidP="00D30311">
            <w:pPr>
              <w:pStyle w:val="ListParagraph"/>
              <w:rPr>
                <w:rFonts w:cstheme="minorHAnsi"/>
                <w:i/>
                <w:sz w:val="24"/>
                <w:szCs w:val="24"/>
                <w:lang w:val="en-JM" w:eastAsia="en-JM"/>
              </w:rPr>
            </w:pPr>
            <w:r>
              <w:rPr>
                <w:rFonts w:cstheme="minorHAnsi"/>
                <w:i/>
                <w:sz w:val="24"/>
                <w:szCs w:val="24"/>
                <w:lang w:val="en-JM" w:eastAsia="en-JM"/>
              </w:rPr>
              <w:t>What do you notice about the numbers on the cards? Why do you think so?</w:t>
            </w:r>
          </w:p>
          <w:p w:rsidR="000C3B19" w:rsidRDefault="00D30311" w:rsidP="00B866C8">
            <w:pPr>
              <w:pStyle w:val="ListParagraph"/>
              <w:numPr>
                <w:ilvl w:val="0"/>
                <w:numId w:val="12"/>
              </w:numPr>
              <w:rPr>
                <w:rFonts w:cstheme="minorHAnsi"/>
                <w:sz w:val="24"/>
                <w:szCs w:val="24"/>
                <w:lang w:val="en-JM" w:eastAsia="en-JM"/>
              </w:rPr>
            </w:pPr>
            <w:r>
              <w:rPr>
                <w:rFonts w:cstheme="minorHAnsi"/>
                <w:sz w:val="24"/>
                <w:szCs w:val="24"/>
                <w:lang w:val="en-JM" w:eastAsia="en-JM"/>
              </w:rPr>
              <w:t>Provide students with a Hundred Chart and have them investigate to find the numbers that are missing</w:t>
            </w:r>
            <w:r w:rsidR="000C3B19">
              <w:rPr>
                <w:rFonts w:cstheme="minorHAnsi"/>
                <w:sz w:val="24"/>
                <w:szCs w:val="24"/>
                <w:lang w:val="en-JM" w:eastAsia="en-JM"/>
              </w:rPr>
              <w:t xml:space="preserve">. Have them identify the numbers on their cards on the </w:t>
            </w:r>
            <w:proofErr w:type="gramStart"/>
            <w:r w:rsidR="000C3B19">
              <w:rPr>
                <w:rFonts w:cstheme="minorHAnsi"/>
                <w:sz w:val="24"/>
                <w:szCs w:val="24"/>
                <w:lang w:val="en-JM" w:eastAsia="en-JM"/>
              </w:rPr>
              <w:t>Hundred</w:t>
            </w:r>
            <w:proofErr w:type="gramEnd"/>
            <w:r w:rsidR="000C3B19">
              <w:rPr>
                <w:rFonts w:cstheme="minorHAnsi"/>
                <w:sz w:val="24"/>
                <w:szCs w:val="24"/>
                <w:lang w:val="en-JM" w:eastAsia="en-JM"/>
              </w:rPr>
              <w:t xml:space="preserve"> chart and share their observations.</w:t>
            </w:r>
          </w:p>
          <w:p w:rsidR="000C3B19" w:rsidRDefault="000C3B19" w:rsidP="00B866C8">
            <w:pPr>
              <w:pStyle w:val="ListParagraph"/>
              <w:numPr>
                <w:ilvl w:val="0"/>
                <w:numId w:val="12"/>
              </w:numPr>
              <w:rPr>
                <w:rFonts w:cstheme="minorHAnsi"/>
                <w:sz w:val="24"/>
                <w:szCs w:val="24"/>
                <w:lang w:val="en-JM" w:eastAsia="en-JM"/>
              </w:rPr>
            </w:pPr>
            <w:r>
              <w:rPr>
                <w:rFonts w:cstheme="minorHAnsi"/>
                <w:sz w:val="24"/>
                <w:szCs w:val="24"/>
                <w:lang w:val="en-JM" w:eastAsia="en-JM"/>
              </w:rPr>
              <w:t>Have them count by 2 and encourage them to ‘suggest’ the next number in the series.</w:t>
            </w:r>
          </w:p>
          <w:p w:rsidR="004821E7" w:rsidRDefault="004821E7" w:rsidP="00B866C8">
            <w:pPr>
              <w:pStyle w:val="ListParagraph"/>
              <w:numPr>
                <w:ilvl w:val="0"/>
                <w:numId w:val="12"/>
              </w:numPr>
              <w:rPr>
                <w:rFonts w:cstheme="minorHAnsi"/>
                <w:sz w:val="24"/>
                <w:szCs w:val="24"/>
                <w:lang w:val="en-JM" w:eastAsia="en-JM"/>
              </w:rPr>
            </w:pPr>
            <w:r>
              <w:rPr>
                <w:rFonts w:cstheme="minorHAnsi"/>
                <w:sz w:val="24"/>
                <w:szCs w:val="24"/>
                <w:lang w:val="en-JM" w:eastAsia="en-JM"/>
              </w:rPr>
              <w:t>As a whole group, provide them with scenario such as the following:</w:t>
            </w:r>
          </w:p>
          <w:p w:rsidR="004821E7" w:rsidRPr="004821E7" w:rsidRDefault="004821E7" w:rsidP="004821E7">
            <w:pPr>
              <w:pStyle w:val="ListParagraph"/>
              <w:rPr>
                <w:rFonts w:cstheme="minorHAnsi"/>
                <w:b/>
                <w:i/>
                <w:sz w:val="24"/>
                <w:szCs w:val="24"/>
                <w:u w:val="single"/>
                <w:lang w:val="en-JM" w:eastAsia="en-JM"/>
              </w:rPr>
            </w:pPr>
            <w:r w:rsidRPr="004821E7">
              <w:rPr>
                <w:rFonts w:cstheme="minorHAnsi"/>
                <w:b/>
                <w:i/>
                <w:sz w:val="24"/>
                <w:szCs w:val="24"/>
                <w:u w:val="single"/>
                <w:lang w:val="en-JM" w:eastAsia="en-JM"/>
              </w:rPr>
              <w:t>Scenario 1</w:t>
            </w:r>
          </w:p>
          <w:p w:rsidR="004821E7" w:rsidRDefault="004821E7" w:rsidP="001729F4">
            <w:pPr>
              <w:pStyle w:val="ListParagraph"/>
              <w:rPr>
                <w:rFonts w:cstheme="minorHAnsi"/>
                <w:sz w:val="24"/>
                <w:szCs w:val="24"/>
                <w:lang w:val="en-JM" w:eastAsia="en-JM"/>
              </w:rPr>
            </w:pPr>
            <w:r>
              <w:rPr>
                <w:noProof/>
              </w:rPr>
              <w:lastRenderedPageBreak/>
              <w:drawing>
                <wp:inline distT="0" distB="0" distL="0" distR="0" wp14:anchorId="6B95FF14" wp14:editId="74679C65">
                  <wp:extent cx="2028825" cy="1238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28825" cy="1238250"/>
                          </a:xfrm>
                          <a:prstGeom prst="rect">
                            <a:avLst/>
                          </a:prstGeom>
                        </pic:spPr>
                      </pic:pic>
                    </a:graphicData>
                  </a:graphic>
                </wp:inline>
              </w:drawing>
            </w:r>
          </w:p>
          <w:p w:rsidR="004821E7" w:rsidRDefault="004821E7" w:rsidP="001729F4">
            <w:pPr>
              <w:pStyle w:val="ListParagraph"/>
              <w:rPr>
                <w:rFonts w:cstheme="minorHAnsi"/>
                <w:sz w:val="24"/>
                <w:szCs w:val="24"/>
                <w:lang w:val="en-JM" w:eastAsia="en-JM"/>
              </w:rPr>
            </w:pPr>
          </w:p>
          <w:p w:rsidR="001729F4" w:rsidRPr="001729F4" w:rsidRDefault="001729F4" w:rsidP="001729F4">
            <w:pPr>
              <w:pStyle w:val="ListParagraph"/>
              <w:rPr>
                <w:rFonts w:cstheme="minorHAnsi"/>
                <w:b/>
                <w:i/>
                <w:sz w:val="24"/>
                <w:szCs w:val="24"/>
                <w:lang w:val="en-JM" w:eastAsia="en-JM"/>
              </w:rPr>
            </w:pPr>
            <w:r w:rsidRPr="001729F4">
              <w:rPr>
                <w:rFonts w:cstheme="minorHAnsi"/>
                <w:b/>
                <w:i/>
                <w:sz w:val="24"/>
                <w:szCs w:val="24"/>
                <w:lang w:val="en-JM" w:eastAsia="en-JM"/>
              </w:rPr>
              <w:t>Scenario 2</w:t>
            </w:r>
          </w:p>
          <w:p w:rsidR="004821E7" w:rsidRDefault="004821E7" w:rsidP="001729F4">
            <w:pPr>
              <w:pStyle w:val="ListParagraph"/>
              <w:rPr>
                <w:rFonts w:cstheme="minorHAnsi"/>
                <w:sz w:val="24"/>
                <w:szCs w:val="24"/>
                <w:lang w:val="en-JM" w:eastAsia="en-JM"/>
              </w:rPr>
            </w:pPr>
            <w:r>
              <w:rPr>
                <w:noProof/>
              </w:rPr>
              <w:drawing>
                <wp:inline distT="0" distB="0" distL="0" distR="0" wp14:anchorId="5E041562" wp14:editId="5DB53C6C">
                  <wp:extent cx="2057400" cy="1228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400" cy="1228725"/>
                          </a:xfrm>
                          <a:prstGeom prst="rect">
                            <a:avLst/>
                          </a:prstGeom>
                        </pic:spPr>
                      </pic:pic>
                    </a:graphicData>
                  </a:graphic>
                </wp:inline>
              </w:drawing>
            </w:r>
          </w:p>
          <w:p w:rsidR="00B67F2C" w:rsidRPr="001729F4" w:rsidRDefault="001729F4" w:rsidP="000C3B19">
            <w:pPr>
              <w:pStyle w:val="ListParagraph"/>
              <w:rPr>
                <w:b/>
                <w:i/>
                <w:color w:val="00B050"/>
              </w:rPr>
            </w:pPr>
            <w:r w:rsidRPr="001729F4">
              <w:rPr>
                <w:rFonts w:cstheme="minorHAnsi"/>
                <w:b/>
                <w:i/>
                <w:color w:val="00B050"/>
                <w:sz w:val="24"/>
                <w:szCs w:val="24"/>
                <w:lang w:val="en-JM" w:eastAsia="en-JM"/>
              </w:rPr>
              <w:t>See Resource Document for sample scenarios.</w:t>
            </w:r>
          </w:p>
          <w:p w:rsidR="004821E7" w:rsidRPr="00B67F2C" w:rsidRDefault="004821E7" w:rsidP="000C3B19">
            <w:pPr>
              <w:pStyle w:val="ListParagraph"/>
              <w:rPr>
                <w:rPrChange w:id="138" w:author="Rosemarie Dawkins" w:date="2018-09-29T00:11:00Z">
                  <w:rPr/>
                </w:rPrChange>
              </w:rPr>
            </w:pPr>
          </w:p>
        </w:tc>
        <w:tc>
          <w:tcPr>
            <w:tcW w:w="4428" w:type="dxa"/>
          </w:tcPr>
          <w:p w:rsidR="00967180" w:rsidRDefault="00967180" w:rsidP="00967180">
            <w:pPr>
              <w:rPr>
                <w:rFonts w:cstheme="minorHAnsi"/>
                <w:b/>
                <w:sz w:val="24"/>
                <w:szCs w:val="24"/>
                <w:u w:val="single"/>
                <w:lang w:val="en-JM"/>
              </w:rPr>
            </w:pPr>
            <w:r w:rsidRPr="0074227A">
              <w:rPr>
                <w:rFonts w:cstheme="minorHAnsi"/>
                <w:b/>
                <w:sz w:val="24"/>
                <w:szCs w:val="24"/>
                <w:u w:val="single"/>
                <w:lang w:val="en-JM"/>
                <w:rPrChange w:id="139" w:author="Rosemarie Dawkins" w:date="2018-09-29T00:11:00Z">
                  <w:rPr>
                    <w:rFonts w:cs="Times New Roman"/>
                    <w:b/>
                    <w:sz w:val="24"/>
                    <w:szCs w:val="24"/>
                    <w:u w:val="single"/>
                    <w:lang w:val="en-JM"/>
                  </w:rPr>
                </w:rPrChange>
              </w:rPr>
              <w:lastRenderedPageBreak/>
              <w:t>Identify counting and whole numbers</w:t>
            </w:r>
          </w:p>
          <w:p w:rsidR="00B67F2C" w:rsidRPr="00B67F2C" w:rsidRDefault="00B67F2C" w:rsidP="00967180">
            <w:pPr>
              <w:rPr>
                <w:rFonts w:cstheme="minorHAnsi"/>
                <w:i/>
                <w:sz w:val="24"/>
                <w:szCs w:val="24"/>
                <w:u w:val="single"/>
                <w:lang w:val="en-JM"/>
                <w:rPrChange w:id="140" w:author="Rosemarie Dawkins" w:date="2018-09-29T00:11:00Z">
                  <w:rPr>
                    <w:rFonts w:cs="Times New Roman"/>
                    <w:b/>
                    <w:sz w:val="24"/>
                    <w:szCs w:val="24"/>
                    <w:u w:val="single"/>
                    <w:lang w:val="en-JM"/>
                  </w:rPr>
                </w:rPrChange>
              </w:rPr>
            </w:pPr>
            <w:r w:rsidRPr="00B67F2C">
              <w:rPr>
                <w:rFonts w:cstheme="minorHAnsi"/>
                <w:i/>
                <w:sz w:val="24"/>
                <w:szCs w:val="24"/>
                <w:u w:val="single"/>
                <w:lang w:val="en-JM"/>
              </w:rPr>
              <w:t>Card Sort</w:t>
            </w:r>
          </w:p>
          <w:p w:rsidR="00B67F2C" w:rsidRPr="00B67F2C" w:rsidRDefault="00B67F2C" w:rsidP="00B67F2C">
            <w:pPr>
              <w:pStyle w:val="ListParagraph"/>
              <w:numPr>
                <w:ilvl w:val="0"/>
                <w:numId w:val="16"/>
              </w:numPr>
              <w:rPr>
                <w:rFonts w:cstheme="minorHAnsi"/>
                <w:b/>
                <w:sz w:val="24"/>
                <w:szCs w:val="24"/>
                <w:lang w:val="en-JM"/>
              </w:rPr>
            </w:pPr>
            <w:r w:rsidRPr="0074227A">
              <w:rPr>
                <w:rFonts w:cstheme="minorHAnsi"/>
                <w:sz w:val="24"/>
                <w:szCs w:val="24"/>
                <w:lang w:val="en-JM"/>
                <w:rPrChange w:id="141" w:author="Rosemarie Dawkins" w:date="2018-09-29T00:11:00Z">
                  <w:rPr>
                    <w:rFonts w:cs="Times New Roman"/>
                    <w:sz w:val="24"/>
                    <w:szCs w:val="24"/>
                    <w:lang w:val="en-JM"/>
                  </w:rPr>
                </w:rPrChange>
              </w:rPr>
              <w:t>Place students in groups of four</w:t>
            </w:r>
            <w:r>
              <w:rPr>
                <w:rFonts w:cstheme="minorHAnsi"/>
                <w:sz w:val="24"/>
                <w:szCs w:val="24"/>
                <w:lang w:val="en-JM"/>
              </w:rPr>
              <w:t>s</w:t>
            </w:r>
            <w:r w:rsidRPr="0074227A">
              <w:rPr>
                <w:rFonts w:cstheme="minorHAnsi"/>
                <w:sz w:val="24"/>
                <w:szCs w:val="24"/>
                <w:lang w:val="en-JM"/>
                <w:rPrChange w:id="142" w:author="Rosemarie Dawkins" w:date="2018-09-29T00:11:00Z">
                  <w:rPr>
                    <w:rFonts w:cs="Times New Roman"/>
                    <w:sz w:val="24"/>
                    <w:szCs w:val="24"/>
                    <w:lang w:val="en-JM"/>
                  </w:rPr>
                </w:rPrChange>
              </w:rPr>
              <w:t xml:space="preserve"> and</w:t>
            </w:r>
            <w:r w:rsidRPr="0074227A">
              <w:rPr>
                <w:rFonts w:cstheme="minorHAnsi"/>
                <w:b/>
                <w:sz w:val="24"/>
                <w:szCs w:val="24"/>
                <w:lang w:val="en-JM"/>
                <w:rPrChange w:id="143" w:author="Rosemarie Dawkins" w:date="2018-09-29T00:11:00Z">
                  <w:rPr>
                    <w:rFonts w:cs="Times New Roman"/>
                    <w:b/>
                    <w:sz w:val="24"/>
                    <w:szCs w:val="24"/>
                    <w:lang w:val="en-JM"/>
                  </w:rPr>
                </w:rPrChange>
              </w:rPr>
              <w:t xml:space="preserve"> </w:t>
            </w:r>
            <w:r>
              <w:rPr>
                <w:rFonts w:cstheme="minorHAnsi"/>
                <w:sz w:val="24"/>
                <w:szCs w:val="24"/>
                <w:lang w:val="en-JM"/>
              </w:rPr>
              <w:t>give each group a set of number cards with numbers from 0 to 10.</w:t>
            </w:r>
          </w:p>
          <w:p w:rsidR="00B67F2C" w:rsidRPr="00B67F2C" w:rsidRDefault="00B67F2C" w:rsidP="00B67F2C">
            <w:pPr>
              <w:pStyle w:val="ListParagraph"/>
              <w:numPr>
                <w:ilvl w:val="0"/>
                <w:numId w:val="16"/>
              </w:numPr>
              <w:rPr>
                <w:rFonts w:cstheme="minorHAnsi"/>
                <w:b/>
                <w:sz w:val="24"/>
                <w:szCs w:val="24"/>
                <w:lang w:val="en-JM"/>
              </w:rPr>
            </w:pPr>
            <w:r>
              <w:rPr>
                <w:rFonts w:cstheme="minorHAnsi"/>
                <w:sz w:val="24"/>
                <w:szCs w:val="24"/>
                <w:lang w:val="en-JM"/>
              </w:rPr>
              <w:t>Have o</w:t>
            </w:r>
            <w:r w:rsidRPr="0074227A">
              <w:rPr>
                <w:rFonts w:cstheme="minorHAnsi"/>
                <w:sz w:val="24"/>
                <w:szCs w:val="24"/>
                <w:lang w:val="en-JM"/>
                <w:rPrChange w:id="144" w:author="Rosemarie Dawkins" w:date="2018-09-29T00:11:00Z">
                  <w:rPr>
                    <w:rFonts w:cs="Times New Roman"/>
                    <w:sz w:val="24"/>
                    <w:szCs w:val="24"/>
                    <w:lang w:val="en-JM"/>
                  </w:rPr>
                </w:rPrChange>
              </w:rPr>
              <w:t xml:space="preserve">ne person in </w:t>
            </w:r>
            <w:r>
              <w:rPr>
                <w:rFonts w:cstheme="minorHAnsi"/>
                <w:sz w:val="24"/>
                <w:szCs w:val="24"/>
                <w:lang w:val="en-JM"/>
              </w:rPr>
              <w:t xml:space="preserve">each </w:t>
            </w:r>
            <w:r w:rsidRPr="0074227A">
              <w:rPr>
                <w:rFonts w:cstheme="minorHAnsi"/>
                <w:sz w:val="24"/>
                <w:szCs w:val="24"/>
                <w:lang w:val="en-JM"/>
                <w:rPrChange w:id="145" w:author="Rosemarie Dawkins" w:date="2018-09-29T00:11:00Z">
                  <w:rPr>
                    <w:rFonts w:cs="Times New Roman"/>
                    <w:sz w:val="24"/>
                    <w:szCs w:val="24"/>
                    <w:lang w:val="en-JM"/>
                  </w:rPr>
                </w:rPrChange>
              </w:rPr>
              <w:t>group</w:t>
            </w:r>
            <w:r>
              <w:rPr>
                <w:rFonts w:cstheme="minorHAnsi"/>
                <w:sz w:val="24"/>
                <w:szCs w:val="24"/>
                <w:lang w:val="en-JM"/>
              </w:rPr>
              <w:t xml:space="preserve">, </w:t>
            </w:r>
            <w:r w:rsidRPr="0074227A">
              <w:rPr>
                <w:rFonts w:cstheme="minorHAnsi"/>
                <w:sz w:val="24"/>
                <w:szCs w:val="24"/>
                <w:lang w:val="en-JM"/>
                <w:rPrChange w:id="146" w:author="Rosemarie Dawkins" w:date="2018-09-29T00:11:00Z">
                  <w:rPr>
                    <w:rFonts w:cs="Times New Roman"/>
                    <w:sz w:val="24"/>
                    <w:szCs w:val="24"/>
                    <w:lang w:val="en-JM"/>
                  </w:rPr>
                </w:rPrChange>
              </w:rPr>
              <w:t xml:space="preserve">shuffle </w:t>
            </w:r>
            <w:r>
              <w:rPr>
                <w:rFonts w:cstheme="minorHAnsi"/>
                <w:sz w:val="24"/>
                <w:szCs w:val="24"/>
                <w:lang w:val="en-JM"/>
              </w:rPr>
              <w:t xml:space="preserve">all the cards and </w:t>
            </w:r>
            <w:r w:rsidRPr="0074227A">
              <w:rPr>
                <w:rFonts w:cstheme="minorHAnsi"/>
                <w:sz w:val="24"/>
                <w:szCs w:val="24"/>
                <w:lang w:val="en-JM"/>
                <w:rPrChange w:id="147" w:author="Rosemarie Dawkins" w:date="2018-09-29T00:11:00Z">
                  <w:rPr>
                    <w:rFonts w:cs="Times New Roman"/>
                    <w:sz w:val="24"/>
                    <w:szCs w:val="24"/>
                    <w:lang w:val="en-JM"/>
                  </w:rPr>
                </w:rPrChange>
              </w:rPr>
              <w:t xml:space="preserve">distribute </w:t>
            </w:r>
            <w:r>
              <w:rPr>
                <w:rFonts w:cstheme="minorHAnsi"/>
                <w:sz w:val="24"/>
                <w:szCs w:val="24"/>
                <w:lang w:val="en-JM"/>
              </w:rPr>
              <w:t>eleven</w:t>
            </w:r>
            <w:r w:rsidRPr="0074227A">
              <w:rPr>
                <w:rFonts w:cstheme="minorHAnsi"/>
                <w:sz w:val="24"/>
                <w:szCs w:val="24"/>
                <w:lang w:val="en-JM"/>
                <w:rPrChange w:id="148" w:author="Rosemarie Dawkins" w:date="2018-09-29T00:11:00Z">
                  <w:rPr>
                    <w:rFonts w:cs="Times New Roman"/>
                    <w:sz w:val="24"/>
                    <w:szCs w:val="24"/>
                    <w:lang w:val="en-JM"/>
                  </w:rPr>
                </w:rPrChange>
              </w:rPr>
              <w:t xml:space="preserve"> cards to each person. </w:t>
            </w:r>
          </w:p>
          <w:p w:rsidR="00B67F2C" w:rsidRPr="00B67F2C" w:rsidRDefault="00B67F2C" w:rsidP="00B67F2C">
            <w:pPr>
              <w:pStyle w:val="ListParagraph"/>
              <w:numPr>
                <w:ilvl w:val="0"/>
                <w:numId w:val="16"/>
              </w:numPr>
              <w:rPr>
                <w:rFonts w:cstheme="minorHAnsi"/>
                <w:b/>
                <w:sz w:val="24"/>
                <w:szCs w:val="24"/>
                <w:lang w:val="en-JM"/>
              </w:rPr>
            </w:pPr>
            <w:r>
              <w:rPr>
                <w:rFonts w:cstheme="minorHAnsi"/>
                <w:sz w:val="24"/>
                <w:szCs w:val="24"/>
                <w:lang w:val="en-JM"/>
              </w:rPr>
              <w:t>One student will pass a card to the person beside him/her (decide the direction beforehand). The person who receives the card will check if he needs that card to complete his set or if the card is a duplicate. He will pass a card that he does not need for his set.</w:t>
            </w:r>
          </w:p>
          <w:p w:rsidR="00B67F2C" w:rsidRPr="00B67F2C" w:rsidRDefault="00B67F2C" w:rsidP="00B67F2C">
            <w:pPr>
              <w:pStyle w:val="ListParagraph"/>
              <w:numPr>
                <w:ilvl w:val="0"/>
                <w:numId w:val="16"/>
              </w:numPr>
              <w:rPr>
                <w:rFonts w:cstheme="minorHAnsi"/>
                <w:b/>
                <w:sz w:val="24"/>
                <w:szCs w:val="24"/>
                <w:lang w:val="en-JM"/>
              </w:rPr>
            </w:pPr>
            <w:r>
              <w:rPr>
                <w:rFonts w:cstheme="minorHAnsi"/>
                <w:sz w:val="24"/>
                <w:szCs w:val="24"/>
                <w:lang w:val="en-JM"/>
              </w:rPr>
              <w:t>Students will continue passing cards until one student completes the set.</w:t>
            </w:r>
          </w:p>
          <w:p w:rsidR="00B67F2C" w:rsidRPr="0074227A" w:rsidRDefault="00B67F2C" w:rsidP="00B67F2C">
            <w:pPr>
              <w:pStyle w:val="ListParagraph"/>
              <w:numPr>
                <w:ilvl w:val="0"/>
                <w:numId w:val="16"/>
              </w:numPr>
              <w:rPr>
                <w:rFonts w:cstheme="minorHAnsi"/>
                <w:b/>
                <w:sz w:val="24"/>
                <w:szCs w:val="24"/>
                <w:lang w:val="en-JM"/>
                <w:rPrChange w:id="149" w:author="Rosemarie Dawkins" w:date="2018-09-29T00:11:00Z">
                  <w:rPr>
                    <w:rFonts w:cs="Times New Roman"/>
                    <w:b/>
                    <w:sz w:val="24"/>
                    <w:szCs w:val="24"/>
                    <w:lang w:val="en-JM"/>
                  </w:rPr>
                </w:rPrChange>
              </w:rPr>
            </w:pPr>
            <w:r w:rsidRPr="0074227A">
              <w:rPr>
                <w:rFonts w:cstheme="minorHAnsi"/>
                <w:sz w:val="24"/>
                <w:szCs w:val="24"/>
                <w:lang w:val="en-JM"/>
                <w:rPrChange w:id="150" w:author="Rosemarie Dawkins" w:date="2018-09-29T00:11:00Z">
                  <w:rPr>
                    <w:rFonts w:cs="Times New Roman"/>
                    <w:sz w:val="24"/>
                    <w:szCs w:val="24"/>
                    <w:lang w:val="en-JM"/>
                  </w:rPr>
                </w:rPrChange>
              </w:rPr>
              <w:t xml:space="preserve">The first person to have all </w:t>
            </w:r>
            <w:r>
              <w:rPr>
                <w:rFonts w:cstheme="minorHAnsi"/>
                <w:sz w:val="24"/>
                <w:szCs w:val="24"/>
                <w:lang w:val="en-JM"/>
              </w:rPr>
              <w:t xml:space="preserve">eleven </w:t>
            </w:r>
            <w:r w:rsidRPr="0074227A">
              <w:rPr>
                <w:rFonts w:cstheme="minorHAnsi"/>
                <w:sz w:val="24"/>
                <w:szCs w:val="24"/>
                <w:lang w:val="en-JM"/>
                <w:rPrChange w:id="151" w:author="Rosemarie Dawkins" w:date="2018-09-29T00:11:00Z">
                  <w:rPr>
                    <w:rFonts w:cs="Times New Roman"/>
                    <w:sz w:val="24"/>
                    <w:szCs w:val="24"/>
                    <w:lang w:val="en-JM"/>
                  </w:rPr>
                </w:rPrChange>
              </w:rPr>
              <w:t>numbers in order is the winner.</w:t>
            </w:r>
            <w:r w:rsidRPr="0074227A">
              <w:rPr>
                <w:rFonts w:cstheme="minorHAnsi"/>
                <w:b/>
                <w:sz w:val="24"/>
                <w:szCs w:val="24"/>
                <w:lang w:val="en-JM"/>
                <w:rPrChange w:id="152" w:author="Rosemarie Dawkins" w:date="2018-09-29T00:11:00Z">
                  <w:rPr>
                    <w:rFonts w:cs="Times New Roman"/>
                    <w:b/>
                    <w:sz w:val="24"/>
                    <w:szCs w:val="24"/>
                    <w:lang w:val="en-JM"/>
                  </w:rPr>
                </w:rPrChange>
              </w:rPr>
              <w:t xml:space="preserve"> </w:t>
            </w:r>
          </w:p>
          <w:p w:rsidR="00967180" w:rsidRDefault="00967180" w:rsidP="00967180"/>
          <w:p w:rsidR="00F209F5" w:rsidRPr="00F209F5" w:rsidRDefault="00F209F5" w:rsidP="00F209F5">
            <w:pPr>
              <w:rPr>
                <w:rFonts w:cstheme="minorHAnsi"/>
                <w:b/>
                <w:color w:val="00B0F0"/>
                <w:sz w:val="24"/>
                <w:szCs w:val="24"/>
                <w:u w:val="single"/>
                <w:lang w:val="en-JM"/>
                <w:rPrChange w:id="153" w:author="Rosemarie Dawkins" w:date="2018-09-29T00:11:00Z">
                  <w:rPr>
                    <w:rFonts w:cs="Times New Roman"/>
                    <w:b/>
                    <w:szCs w:val="24"/>
                    <w:lang w:val="en-JM"/>
                  </w:rPr>
                </w:rPrChange>
              </w:rPr>
            </w:pPr>
            <w:r w:rsidRPr="00F209F5">
              <w:rPr>
                <w:rFonts w:cstheme="minorHAnsi"/>
                <w:b/>
                <w:color w:val="00B0F0"/>
                <w:sz w:val="24"/>
                <w:szCs w:val="24"/>
                <w:u w:val="single"/>
                <w:lang w:val="en-JM"/>
                <w:rPrChange w:id="154" w:author="Rosemarie Dawkins" w:date="2018-09-29T00:11:00Z">
                  <w:rPr>
                    <w:rFonts w:cs="Times New Roman"/>
                    <w:b/>
                    <w:szCs w:val="24"/>
                    <w:lang w:val="en-JM"/>
                  </w:rPr>
                </w:rPrChange>
              </w:rPr>
              <w:t>ICT Inclusion</w:t>
            </w:r>
          </w:p>
          <w:p w:rsidR="00F209F5" w:rsidRPr="00F209F5" w:rsidRDefault="00F209F5" w:rsidP="00F209F5">
            <w:pPr>
              <w:rPr>
                <w:rFonts w:cstheme="minorHAnsi"/>
                <w:sz w:val="24"/>
                <w:szCs w:val="24"/>
                <w:lang w:val="en-JM"/>
                <w:rPrChange w:id="155" w:author="Rosemarie Dawkins" w:date="2018-09-29T00:11:00Z">
                  <w:rPr>
                    <w:rFonts w:cs="Times New Roman"/>
                    <w:b/>
                    <w:szCs w:val="24"/>
                    <w:lang w:val="en-JM"/>
                  </w:rPr>
                </w:rPrChange>
              </w:rPr>
            </w:pPr>
            <w:r w:rsidRPr="00F209F5">
              <w:rPr>
                <w:rFonts w:cstheme="minorHAnsi"/>
                <w:sz w:val="24"/>
                <w:szCs w:val="24"/>
                <w:lang w:val="en-JM"/>
                <w:rPrChange w:id="156" w:author="Rosemarie Dawkins" w:date="2018-09-29T00:11:00Z">
                  <w:rPr>
                    <w:rFonts w:cs="Times New Roman"/>
                    <w:b/>
                    <w:szCs w:val="24"/>
                    <w:lang w:val="en-JM"/>
                  </w:rPr>
                </w:rPrChange>
              </w:rPr>
              <w:t xml:space="preserve">Students </w:t>
            </w:r>
            <w:r>
              <w:rPr>
                <w:rFonts w:cstheme="minorHAnsi"/>
                <w:sz w:val="24"/>
                <w:szCs w:val="24"/>
                <w:lang w:val="en-JM"/>
              </w:rPr>
              <w:t xml:space="preserve">will </w:t>
            </w:r>
            <w:r w:rsidRPr="00F209F5">
              <w:rPr>
                <w:rFonts w:cstheme="minorHAnsi"/>
                <w:sz w:val="24"/>
                <w:szCs w:val="24"/>
                <w:lang w:val="en-JM"/>
                <w:rPrChange w:id="157" w:author="Rosemarie Dawkins" w:date="2018-09-29T00:11:00Z">
                  <w:rPr>
                    <w:rFonts w:cs="Times New Roman"/>
                    <w:b/>
                    <w:szCs w:val="24"/>
                    <w:lang w:val="en-JM"/>
                  </w:rPr>
                </w:rPrChange>
              </w:rPr>
              <w:t>select the next number</w:t>
            </w:r>
            <w:r>
              <w:rPr>
                <w:rFonts w:cstheme="minorHAnsi"/>
                <w:sz w:val="24"/>
                <w:szCs w:val="24"/>
                <w:lang w:val="en-JM"/>
              </w:rPr>
              <w:t xml:space="preserve"> in the series</w:t>
            </w:r>
          </w:p>
          <w:p w:rsidR="00F209F5" w:rsidRDefault="00F209F5" w:rsidP="00F209F5">
            <w:pPr>
              <w:rPr>
                <w:rStyle w:val="Hyperlink"/>
                <w:rFonts w:cstheme="minorHAnsi"/>
                <w:sz w:val="24"/>
                <w:szCs w:val="24"/>
                <w:lang w:val="en-JM"/>
              </w:rPr>
            </w:pPr>
            <w:r w:rsidRPr="00F209F5">
              <w:rPr>
                <w:rFonts w:cstheme="minorHAnsi"/>
                <w:sz w:val="24"/>
                <w:szCs w:val="24"/>
                <w:rPrChange w:id="158" w:author="Rosemarie Dawkins" w:date="2018-09-29T00:11:00Z">
                  <w:rPr/>
                </w:rPrChange>
              </w:rPr>
              <w:fldChar w:fldCharType="begin"/>
            </w:r>
            <w:r w:rsidRPr="00F209F5">
              <w:rPr>
                <w:rFonts w:cstheme="minorHAnsi"/>
                <w:sz w:val="24"/>
                <w:szCs w:val="24"/>
                <w:rPrChange w:id="159" w:author="Rosemarie Dawkins" w:date="2018-09-29T00:11:00Z">
                  <w:rPr/>
                </w:rPrChange>
              </w:rPr>
              <w:instrText xml:space="preserve"> HYPERLINK "http://www.ictgames.com/whackAMole/index.html" </w:instrText>
            </w:r>
            <w:r w:rsidRPr="00F209F5">
              <w:rPr>
                <w:rFonts w:cstheme="minorHAnsi"/>
                <w:sz w:val="24"/>
                <w:szCs w:val="24"/>
                <w:rPrChange w:id="160" w:author="Rosemarie Dawkins" w:date="2018-09-29T00:11:00Z">
                  <w:rPr/>
                </w:rPrChange>
              </w:rPr>
              <w:fldChar w:fldCharType="separate"/>
            </w:r>
            <w:r w:rsidRPr="00F209F5">
              <w:rPr>
                <w:rStyle w:val="Hyperlink"/>
                <w:rFonts w:cstheme="minorHAnsi"/>
                <w:sz w:val="24"/>
                <w:szCs w:val="24"/>
                <w:lang w:val="en-JM"/>
                <w:rPrChange w:id="161" w:author="Rosemarie Dawkins" w:date="2018-09-29T00:11:00Z">
                  <w:rPr>
                    <w:rStyle w:val="Hyperlink"/>
                    <w:rFonts w:cs="Times New Roman"/>
                    <w:b/>
                    <w:szCs w:val="24"/>
                    <w:lang w:val="en-JM"/>
                  </w:rPr>
                </w:rPrChange>
              </w:rPr>
              <w:t>http://www.ictgames.com/whackAMole/index.html</w:t>
            </w:r>
            <w:r w:rsidRPr="00F209F5">
              <w:rPr>
                <w:rStyle w:val="Hyperlink"/>
                <w:rFonts w:cstheme="minorHAnsi"/>
                <w:sz w:val="24"/>
                <w:szCs w:val="24"/>
                <w:lang w:val="en-JM"/>
                <w:rPrChange w:id="162" w:author="Rosemarie Dawkins" w:date="2018-09-29T00:11:00Z">
                  <w:rPr>
                    <w:rStyle w:val="Hyperlink"/>
                    <w:rFonts w:cs="Times New Roman"/>
                    <w:b/>
                    <w:szCs w:val="24"/>
                    <w:lang w:val="en-JM"/>
                  </w:rPr>
                </w:rPrChange>
              </w:rPr>
              <w:fldChar w:fldCharType="end"/>
            </w:r>
          </w:p>
          <w:p w:rsidR="00F209F5" w:rsidRPr="00F209F5" w:rsidRDefault="00F209F5" w:rsidP="00F209F5">
            <w:pPr>
              <w:rPr>
                <w:rFonts w:cstheme="minorHAnsi"/>
                <w:sz w:val="24"/>
                <w:szCs w:val="24"/>
                <w:lang w:val="en-JM"/>
                <w:rPrChange w:id="163" w:author="Rosemarie Dawkins" w:date="2018-09-29T00:11:00Z">
                  <w:rPr>
                    <w:rFonts w:cs="Times New Roman"/>
                    <w:b/>
                    <w:szCs w:val="24"/>
                    <w:lang w:val="en-JM"/>
                  </w:rPr>
                </w:rPrChange>
              </w:rPr>
            </w:pPr>
          </w:p>
          <w:p w:rsidR="00F209F5" w:rsidRPr="00F209F5" w:rsidRDefault="00F209F5" w:rsidP="00F209F5">
            <w:pPr>
              <w:rPr>
                <w:rFonts w:cstheme="minorHAnsi"/>
                <w:sz w:val="24"/>
                <w:szCs w:val="24"/>
                <w:lang w:val="en-JM"/>
                <w:rPrChange w:id="164" w:author="Rosemarie Dawkins" w:date="2018-09-29T00:11:00Z">
                  <w:rPr>
                    <w:rFonts w:cs="Times New Roman"/>
                    <w:b/>
                    <w:szCs w:val="24"/>
                    <w:lang w:val="en-JM"/>
                  </w:rPr>
                </w:rPrChange>
              </w:rPr>
            </w:pPr>
            <w:r w:rsidRPr="00F209F5">
              <w:rPr>
                <w:rFonts w:cstheme="minorHAnsi"/>
                <w:sz w:val="24"/>
                <w:szCs w:val="24"/>
                <w:lang w:val="en-JM"/>
                <w:rPrChange w:id="165" w:author="Rosemarie Dawkins" w:date="2018-09-29T00:11:00Z">
                  <w:rPr>
                    <w:rFonts w:cs="Times New Roman"/>
                    <w:b/>
                    <w:szCs w:val="24"/>
                    <w:lang w:val="en-JM"/>
                  </w:rPr>
                </w:rPrChange>
              </w:rPr>
              <w:t>The aim of this activity</w:t>
            </w:r>
            <w:r>
              <w:rPr>
                <w:rFonts w:cstheme="minorHAnsi"/>
                <w:sz w:val="24"/>
                <w:szCs w:val="24"/>
                <w:lang w:val="en-JM"/>
              </w:rPr>
              <w:t xml:space="preserve"> is</w:t>
            </w:r>
            <w:r w:rsidRPr="00F209F5">
              <w:rPr>
                <w:rFonts w:cstheme="minorHAnsi"/>
                <w:sz w:val="24"/>
                <w:szCs w:val="24"/>
                <w:lang w:val="en-JM"/>
                <w:rPrChange w:id="166" w:author="Rosemarie Dawkins" w:date="2018-09-29T00:11:00Z">
                  <w:rPr>
                    <w:rFonts w:cs="Times New Roman"/>
                    <w:b/>
                    <w:szCs w:val="24"/>
                    <w:lang w:val="en-JM"/>
                  </w:rPr>
                </w:rPrChange>
              </w:rPr>
              <w:t xml:space="preserve"> to test whether students are able to select the next counting number</w:t>
            </w:r>
            <w:r>
              <w:rPr>
                <w:rFonts w:cstheme="minorHAnsi"/>
                <w:sz w:val="24"/>
                <w:szCs w:val="24"/>
                <w:lang w:val="en-JM"/>
              </w:rPr>
              <w:t>.</w:t>
            </w:r>
          </w:p>
          <w:p w:rsidR="00F209F5" w:rsidRDefault="00F209F5" w:rsidP="00F209F5">
            <w:pPr>
              <w:rPr>
                <w:rStyle w:val="Hyperlink"/>
                <w:rFonts w:cstheme="minorHAnsi"/>
                <w:sz w:val="24"/>
                <w:szCs w:val="24"/>
                <w:lang w:val="en-JM"/>
              </w:rPr>
            </w:pPr>
            <w:r w:rsidRPr="00F209F5">
              <w:rPr>
                <w:rFonts w:cstheme="minorHAnsi"/>
                <w:sz w:val="24"/>
                <w:szCs w:val="24"/>
                <w:rPrChange w:id="167" w:author="Rosemarie Dawkins" w:date="2018-09-29T00:11:00Z">
                  <w:rPr/>
                </w:rPrChange>
              </w:rPr>
              <w:fldChar w:fldCharType="begin"/>
            </w:r>
            <w:r w:rsidRPr="00F209F5">
              <w:rPr>
                <w:rFonts w:cstheme="minorHAnsi"/>
                <w:sz w:val="24"/>
                <w:szCs w:val="24"/>
                <w:rPrChange w:id="168" w:author="Rosemarie Dawkins" w:date="2018-09-29T00:11:00Z">
                  <w:rPr/>
                </w:rPrChange>
              </w:rPr>
              <w:instrText xml:space="preserve"> HYPERLINK "http://www.ictgames.com/nutty_v3.html" </w:instrText>
            </w:r>
            <w:r w:rsidRPr="00F209F5">
              <w:rPr>
                <w:rFonts w:cstheme="minorHAnsi"/>
                <w:sz w:val="24"/>
                <w:szCs w:val="24"/>
                <w:rPrChange w:id="169" w:author="Rosemarie Dawkins" w:date="2018-09-29T00:11:00Z">
                  <w:rPr/>
                </w:rPrChange>
              </w:rPr>
              <w:fldChar w:fldCharType="separate"/>
            </w:r>
            <w:r w:rsidRPr="00F209F5">
              <w:rPr>
                <w:rStyle w:val="Hyperlink"/>
                <w:rFonts w:cstheme="minorHAnsi"/>
                <w:sz w:val="24"/>
                <w:szCs w:val="24"/>
                <w:lang w:val="en-JM"/>
                <w:rPrChange w:id="170" w:author="Rosemarie Dawkins" w:date="2018-09-29T00:11:00Z">
                  <w:rPr>
                    <w:rStyle w:val="Hyperlink"/>
                    <w:rFonts w:cs="Times New Roman"/>
                    <w:b/>
                    <w:szCs w:val="24"/>
                    <w:lang w:val="en-JM"/>
                  </w:rPr>
                </w:rPrChange>
              </w:rPr>
              <w:t>http://www.ictgames.com/nutty_v3.html</w:t>
            </w:r>
            <w:r w:rsidRPr="00F209F5">
              <w:rPr>
                <w:rStyle w:val="Hyperlink"/>
                <w:rFonts w:cstheme="minorHAnsi"/>
                <w:sz w:val="24"/>
                <w:szCs w:val="24"/>
                <w:lang w:val="en-JM"/>
                <w:rPrChange w:id="171" w:author="Rosemarie Dawkins" w:date="2018-09-29T00:11:00Z">
                  <w:rPr>
                    <w:rStyle w:val="Hyperlink"/>
                    <w:rFonts w:cs="Times New Roman"/>
                    <w:b/>
                    <w:szCs w:val="24"/>
                    <w:lang w:val="en-JM"/>
                  </w:rPr>
                </w:rPrChange>
              </w:rPr>
              <w:fldChar w:fldCharType="end"/>
            </w:r>
          </w:p>
          <w:p w:rsidR="00F209F5" w:rsidRPr="00F209F5" w:rsidRDefault="00F209F5" w:rsidP="00F209F5">
            <w:pPr>
              <w:rPr>
                <w:rFonts w:cstheme="minorHAnsi"/>
                <w:sz w:val="24"/>
                <w:szCs w:val="24"/>
                <w:lang w:val="en-JM"/>
                <w:rPrChange w:id="172" w:author="Rosemarie Dawkins" w:date="2018-09-29T00:11:00Z">
                  <w:rPr>
                    <w:rFonts w:cs="Times New Roman"/>
                    <w:b/>
                    <w:szCs w:val="24"/>
                    <w:lang w:val="en-JM"/>
                  </w:rPr>
                </w:rPrChange>
              </w:rPr>
            </w:pPr>
          </w:p>
          <w:p w:rsidR="00F209F5" w:rsidRPr="00F209F5" w:rsidRDefault="00F209F5" w:rsidP="00F209F5">
            <w:pPr>
              <w:rPr>
                <w:rFonts w:cstheme="minorHAnsi"/>
                <w:sz w:val="24"/>
                <w:szCs w:val="24"/>
                <w:lang w:val="en-JM"/>
                <w:rPrChange w:id="173" w:author="Rosemarie Dawkins" w:date="2018-09-29T00:11:00Z">
                  <w:rPr>
                    <w:rFonts w:cs="Times New Roman"/>
                    <w:b/>
                    <w:szCs w:val="24"/>
                    <w:lang w:val="en-JM"/>
                  </w:rPr>
                </w:rPrChange>
              </w:rPr>
            </w:pPr>
            <w:r>
              <w:rPr>
                <w:rFonts w:cstheme="minorHAnsi"/>
                <w:sz w:val="24"/>
                <w:szCs w:val="24"/>
                <w:lang w:val="en-JM"/>
              </w:rPr>
              <w:t>S</w:t>
            </w:r>
            <w:r w:rsidRPr="00F209F5">
              <w:rPr>
                <w:rFonts w:cstheme="minorHAnsi"/>
                <w:sz w:val="24"/>
                <w:szCs w:val="24"/>
                <w:lang w:val="en-JM"/>
                <w:rPrChange w:id="174" w:author="Rosemarie Dawkins" w:date="2018-09-29T00:11:00Z">
                  <w:rPr>
                    <w:rFonts w:cs="Times New Roman"/>
                    <w:b/>
                    <w:szCs w:val="24"/>
                    <w:lang w:val="en-JM"/>
                  </w:rPr>
                </w:rPrChange>
              </w:rPr>
              <w:t>tudents</w:t>
            </w:r>
            <w:r>
              <w:rPr>
                <w:rFonts w:cstheme="minorHAnsi"/>
                <w:sz w:val="24"/>
                <w:szCs w:val="24"/>
                <w:lang w:val="en-JM"/>
              </w:rPr>
              <w:t xml:space="preserve"> will</w:t>
            </w:r>
            <w:r w:rsidRPr="00F209F5">
              <w:rPr>
                <w:rFonts w:cstheme="minorHAnsi"/>
                <w:sz w:val="24"/>
                <w:szCs w:val="24"/>
                <w:lang w:val="en-JM"/>
                <w:rPrChange w:id="175" w:author="Rosemarie Dawkins" w:date="2018-09-29T00:11:00Z">
                  <w:rPr>
                    <w:rFonts w:cs="Times New Roman"/>
                    <w:b/>
                    <w:szCs w:val="24"/>
                    <w:lang w:val="en-JM"/>
                  </w:rPr>
                </w:rPrChange>
              </w:rPr>
              <w:t xml:space="preserve"> count from 1 to 10</w:t>
            </w:r>
          </w:p>
          <w:p w:rsidR="00F209F5" w:rsidRDefault="00F209F5" w:rsidP="00F209F5">
            <w:pPr>
              <w:rPr>
                <w:rStyle w:val="Hyperlink"/>
                <w:rFonts w:cstheme="minorHAnsi"/>
                <w:sz w:val="24"/>
                <w:szCs w:val="24"/>
                <w:lang w:val="en-JM"/>
              </w:rPr>
            </w:pPr>
            <w:r w:rsidRPr="00F209F5">
              <w:rPr>
                <w:rFonts w:cstheme="minorHAnsi"/>
                <w:sz w:val="24"/>
                <w:szCs w:val="24"/>
                <w:rPrChange w:id="176" w:author="Rosemarie Dawkins" w:date="2018-09-29T00:11:00Z">
                  <w:rPr/>
                </w:rPrChange>
              </w:rPr>
              <w:fldChar w:fldCharType="begin"/>
            </w:r>
            <w:r w:rsidRPr="00F209F5">
              <w:rPr>
                <w:rFonts w:cstheme="minorHAnsi"/>
                <w:sz w:val="24"/>
                <w:szCs w:val="24"/>
                <w:rPrChange w:id="177" w:author="Rosemarie Dawkins" w:date="2018-09-29T00:11:00Z">
                  <w:rPr/>
                </w:rPrChange>
              </w:rPr>
              <w:instrText xml:space="preserve"> HYPERLINK "http://www.ictgames.com/newduckshoot.html" </w:instrText>
            </w:r>
            <w:r w:rsidRPr="00F209F5">
              <w:rPr>
                <w:rFonts w:cstheme="minorHAnsi"/>
                <w:sz w:val="24"/>
                <w:szCs w:val="24"/>
                <w:rPrChange w:id="178" w:author="Rosemarie Dawkins" w:date="2018-09-29T00:11:00Z">
                  <w:rPr/>
                </w:rPrChange>
              </w:rPr>
              <w:fldChar w:fldCharType="separate"/>
            </w:r>
            <w:r w:rsidRPr="00F209F5">
              <w:rPr>
                <w:rStyle w:val="Hyperlink"/>
                <w:rFonts w:cstheme="minorHAnsi"/>
                <w:sz w:val="24"/>
                <w:szCs w:val="24"/>
                <w:lang w:val="en-JM"/>
                <w:rPrChange w:id="179" w:author="Rosemarie Dawkins" w:date="2018-09-29T00:11:00Z">
                  <w:rPr>
                    <w:rStyle w:val="Hyperlink"/>
                    <w:rFonts w:cs="Times New Roman"/>
                    <w:b/>
                    <w:szCs w:val="24"/>
                    <w:lang w:val="en-JM"/>
                  </w:rPr>
                </w:rPrChange>
              </w:rPr>
              <w:t>http://www.ictgames.com/newduckshoot.html</w:t>
            </w:r>
            <w:r w:rsidRPr="00F209F5">
              <w:rPr>
                <w:rStyle w:val="Hyperlink"/>
                <w:rFonts w:cstheme="minorHAnsi"/>
                <w:sz w:val="24"/>
                <w:szCs w:val="24"/>
                <w:lang w:val="en-JM"/>
                <w:rPrChange w:id="180" w:author="Rosemarie Dawkins" w:date="2018-09-29T00:11:00Z">
                  <w:rPr>
                    <w:rStyle w:val="Hyperlink"/>
                    <w:rFonts w:cs="Times New Roman"/>
                    <w:b/>
                    <w:szCs w:val="24"/>
                    <w:lang w:val="en-JM"/>
                  </w:rPr>
                </w:rPrChange>
              </w:rPr>
              <w:fldChar w:fldCharType="end"/>
            </w: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C06B71" w:rsidRDefault="00C06B71" w:rsidP="00F209F5">
            <w:pPr>
              <w:rPr>
                <w:rStyle w:val="Hyperlink"/>
                <w:rFonts w:cstheme="minorHAnsi"/>
                <w:sz w:val="24"/>
                <w:szCs w:val="24"/>
                <w:lang w:val="en-JM"/>
              </w:rPr>
            </w:pPr>
          </w:p>
          <w:p w:rsidR="00F209F5" w:rsidRPr="0074227A" w:rsidRDefault="00F209F5" w:rsidP="00F209F5">
            <w:pPr>
              <w:rPr>
                <w:rFonts w:cstheme="minorHAnsi"/>
                <w:b/>
                <w:sz w:val="24"/>
                <w:szCs w:val="24"/>
                <w:u w:val="single"/>
                <w:rPrChange w:id="181" w:author="Rosemarie Dawkins" w:date="2018-09-29T00:11:00Z">
                  <w:rPr>
                    <w:rFonts w:ascii="Arial" w:hAnsi="Arial" w:cs="Arial"/>
                    <w:b/>
                    <w:u w:val="single"/>
                  </w:rPr>
                </w:rPrChange>
              </w:rPr>
            </w:pPr>
          </w:p>
          <w:p w:rsidR="00F209F5" w:rsidRDefault="00F209F5" w:rsidP="00F209F5">
            <w:pPr>
              <w:rPr>
                <w:rFonts w:cstheme="minorHAnsi"/>
                <w:b/>
                <w:sz w:val="24"/>
                <w:szCs w:val="24"/>
                <w:u w:val="single"/>
              </w:rPr>
            </w:pPr>
            <w:r w:rsidRPr="0074227A">
              <w:rPr>
                <w:rFonts w:cstheme="minorHAnsi"/>
                <w:b/>
                <w:sz w:val="24"/>
                <w:szCs w:val="24"/>
                <w:u w:val="single"/>
                <w:rPrChange w:id="182" w:author="Rosemarie Dawkins" w:date="2018-09-29T00:11:00Z">
                  <w:rPr>
                    <w:b/>
                    <w:sz w:val="24"/>
                    <w:u w:val="single"/>
                  </w:rPr>
                </w:rPrChange>
              </w:rPr>
              <w:t>Know the doubling facts</w:t>
            </w:r>
          </w:p>
          <w:p w:rsidR="00A51CB7" w:rsidRPr="00A51CB7" w:rsidRDefault="00A51CB7" w:rsidP="00F209F5">
            <w:pPr>
              <w:rPr>
                <w:rFonts w:cstheme="minorHAnsi"/>
                <w:sz w:val="24"/>
                <w:szCs w:val="24"/>
                <w:u w:val="single"/>
              </w:rPr>
            </w:pPr>
            <w:r w:rsidRPr="00A51CB7">
              <w:rPr>
                <w:rFonts w:cstheme="minorHAnsi"/>
                <w:sz w:val="24"/>
                <w:szCs w:val="24"/>
                <w:u w:val="single"/>
              </w:rPr>
              <w:t>Activity 1</w:t>
            </w:r>
          </w:p>
          <w:p w:rsidR="00F209F5" w:rsidRPr="0074227A" w:rsidDel="00FA007C" w:rsidRDefault="00F209F5" w:rsidP="00F209F5">
            <w:pPr>
              <w:jc w:val="center"/>
              <w:rPr>
                <w:del w:id="183" w:author="Peta-Gaye" w:date="2017-06-28T12:29:00Z"/>
                <w:rFonts w:cstheme="minorHAnsi"/>
                <w:b/>
                <w:sz w:val="24"/>
                <w:szCs w:val="24"/>
                <w:u w:val="single"/>
                <w:rPrChange w:id="184" w:author="Rosemarie Dawkins" w:date="2018-09-29T00:11:00Z">
                  <w:rPr>
                    <w:del w:id="185" w:author="Peta-Gaye" w:date="2017-06-28T12:29:00Z"/>
                    <w:b/>
                    <w:sz w:val="24"/>
                    <w:u w:val="single"/>
                  </w:rPr>
                </w:rPrChange>
              </w:rPr>
            </w:pPr>
          </w:p>
          <w:p w:rsidR="00F209F5" w:rsidRPr="0074227A" w:rsidDel="00FA007C" w:rsidRDefault="00F209F5" w:rsidP="00F209F5">
            <w:pPr>
              <w:jc w:val="center"/>
              <w:rPr>
                <w:del w:id="186" w:author="Peta-Gaye" w:date="2017-06-28T12:29:00Z"/>
                <w:rFonts w:cstheme="minorHAnsi"/>
                <w:b/>
                <w:sz w:val="24"/>
                <w:szCs w:val="24"/>
                <w:u w:val="single"/>
                <w:rPrChange w:id="187" w:author="Rosemarie Dawkins" w:date="2018-09-29T00:11:00Z">
                  <w:rPr>
                    <w:del w:id="188" w:author="Peta-Gaye" w:date="2017-06-28T12:29:00Z"/>
                    <w:b/>
                    <w:u w:val="single"/>
                  </w:rPr>
                </w:rPrChange>
              </w:rPr>
            </w:pPr>
          </w:p>
          <w:p w:rsidR="0070110F" w:rsidRPr="0070110F" w:rsidRDefault="00F209F5" w:rsidP="00F209F5">
            <w:pPr>
              <w:pStyle w:val="ListParagraph"/>
              <w:numPr>
                <w:ilvl w:val="0"/>
                <w:numId w:val="14"/>
              </w:numPr>
              <w:shd w:val="clear" w:color="auto" w:fill="FFFFFF"/>
              <w:spacing w:before="100" w:beforeAutospacing="1" w:after="100" w:afterAutospacing="1"/>
              <w:rPr>
                <w:rFonts w:eastAsia="Times New Roman" w:cstheme="minorHAnsi"/>
                <w:b/>
                <w:color w:val="2D2D2D"/>
                <w:sz w:val="24"/>
                <w:szCs w:val="24"/>
                <w:lang w:val="en-JM" w:eastAsia="en-JM"/>
              </w:rPr>
            </w:pPr>
            <w:r w:rsidRPr="0074227A">
              <w:rPr>
                <w:rFonts w:eastAsia="Times New Roman" w:cstheme="minorHAnsi"/>
                <w:color w:val="2D2D2D"/>
                <w:sz w:val="24"/>
                <w:szCs w:val="24"/>
                <w:lang w:val="en-JM" w:eastAsia="en-JM"/>
                <w:rPrChange w:id="189" w:author="Rosemarie Dawkins" w:date="2018-09-29T00:11:00Z">
                  <w:rPr>
                    <w:rFonts w:eastAsia="Times New Roman" w:cstheme="minorHAnsi"/>
                    <w:color w:val="2D2D2D"/>
                    <w:lang w:val="en-JM" w:eastAsia="en-JM"/>
                  </w:rPr>
                </w:rPrChange>
              </w:rPr>
              <w:t>Place students in pairs</w:t>
            </w:r>
            <w:r w:rsidR="0070110F">
              <w:rPr>
                <w:rFonts w:eastAsia="Times New Roman" w:cstheme="minorHAnsi"/>
                <w:color w:val="2D2D2D"/>
                <w:sz w:val="24"/>
                <w:szCs w:val="24"/>
                <w:lang w:val="en-JM" w:eastAsia="en-JM"/>
              </w:rPr>
              <w:t>. Provide</w:t>
            </w:r>
            <w:r w:rsidRPr="0074227A">
              <w:rPr>
                <w:rFonts w:eastAsia="Times New Roman" w:cstheme="minorHAnsi"/>
                <w:color w:val="2D2D2D"/>
                <w:sz w:val="24"/>
                <w:szCs w:val="24"/>
                <w:lang w:val="en-JM" w:eastAsia="en-JM"/>
                <w:rPrChange w:id="190" w:author="Rosemarie Dawkins" w:date="2018-09-29T00:11:00Z">
                  <w:rPr>
                    <w:rFonts w:eastAsia="Times New Roman" w:cstheme="minorHAnsi"/>
                    <w:color w:val="2D2D2D"/>
                    <w:lang w:val="en-JM" w:eastAsia="en-JM"/>
                  </w:rPr>
                </w:rPrChange>
              </w:rPr>
              <w:t xml:space="preserve"> each</w:t>
            </w:r>
            <w:r w:rsidR="0070110F">
              <w:rPr>
                <w:rFonts w:eastAsia="Times New Roman" w:cstheme="minorHAnsi"/>
                <w:color w:val="2D2D2D"/>
                <w:sz w:val="24"/>
                <w:szCs w:val="24"/>
                <w:lang w:val="en-JM" w:eastAsia="en-JM"/>
              </w:rPr>
              <w:t xml:space="preserve"> group a sheet </w:t>
            </w:r>
            <w:r w:rsidRPr="0074227A">
              <w:rPr>
                <w:rFonts w:eastAsia="Times New Roman" w:cstheme="minorHAnsi"/>
                <w:color w:val="2D2D2D"/>
                <w:sz w:val="24"/>
                <w:szCs w:val="24"/>
                <w:lang w:val="en-JM" w:eastAsia="en-JM"/>
                <w:rPrChange w:id="191" w:author="Rosemarie Dawkins" w:date="2018-09-29T00:11:00Z">
                  <w:rPr>
                    <w:rFonts w:eastAsia="Times New Roman" w:cstheme="minorHAnsi"/>
                    <w:color w:val="2D2D2D"/>
                    <w:lang w:val="en-JM" w:eastAsia="en-JM"/>
                  </w:rPr>
                </w:rPrChange>
              </w:rPr>
              <w:t xml:space="preserve">of paper and crayons. </w:t>
            </w:r>
            <w:r w:rsidR="0070110F">
              <w:rPr>
                <w:rFonts w:eastAsia="Times New Roman" w:cstheme="minorHAnsi"/>
                <w:color w:val="2D2D2D"/>
                <w:sz w:val="24"/>
                <w:szCs w:val="24"/>
                <w:lang w:val="en-JM" w:eastAsia="en-JM"/>
              </w:rPr>
              <w:t xml:space="preserve">Have students </w:t>
            </w:r>
            <w:r w:rsidRPr="0074227A">
              <w:rPr>
                <w:rFonts w:eastAsia="Times New Roman" w:cstheme="minorHAnsi"/>
                <w:color w:val="2D2D2D"/>
                <w:sz w:val="24"/>
                <w:szCs w:val="24"/>
                <w:lang w:val="en-JM" w:eastAsia="en-JM"/>
                <w:rPrChange w:id="192" w:author="Rosemarie Dawkins" w:date="2018-09-29T00:11:00Z">
                  <w:rPr>
                    <w:rFonts w:eastAsia="Times New Roman" w:cstheme="minorHAnsi"/>
                    <w:color w:val="2D2D2D"/>
                    <w:lang w:val="en-JM" w:eastAsia="en-JM"/>
                  </w:rPr>
                </w:rPrChange>
              </w:rPr>
              <w:t>fold the paper in half.</w:t>
            </w:r>
            <w:r w:rsidR="0070110F">
              <w:rPr>
                <w:rFonts w:eastAsia="Times New Roman" w:cstheme="minorHAnsi"/>
                <w:color w:val="2D2D2D"/>
                <w:sz w:val="24"/>
                <w:szCs w:val="24"/>
                <w:lang w:val="en-JM" w:eastAsia="en-JM"/>
              </w:rPr>
              <w:t xml:space="preserve"> Instruct o</w:t>
            </w:r>
            <w:r w:rsidRPr="0074227A">
              <w:rPr>
                <w:rFonts w:eastAsia="Times New Roman" w:cstheme="minorHAnsi"/>
                <w:color w:val="2D2D2D"/>
                <w:sz w:val="24"/>
                <w:szCs w:val="24"/>
                <w:lang w:val="en-JM" w:eastAsia="en-JM"/>
                <w:rPrChange w:id="193" w:author="Rosemarie Dawkins" w:date="2018-09-29T00:11:00Z">
                  <w:rPr>
                    <w:rFonts w:eastAsia="Times New Roman" w:cstheme="minorHAnsi"/>
                    <w:color w:val="2D2D2D"/>
                    <w:lang w:val="en-JM" w:eastAsia="en-JM"/>
                  </w:rPr>
                </w:rPrChange>
              </w:rPr>
              <w:t xml:space="preserve">ne student </w:t>
            </w:r>
            <w:r w:rsidR="0070110F">
              <w:rPr>
                <w:rFonts w:eastAsia="Times New Roman" w:cstheme="minorHAnsi"/>
                <w:color w:val="2D2D2D"/>
                <w:sz w:val="24"/>
                <w:szCs w:val="24"/>
                <w:lang w:val="en-JM" w:eastAsia="en-JM"/>
              </w:rPr>
              <w:t xml:space="preserve">to </w:t>
            </w:r>
            <w:r w:rsidRPr="0074227A">
              <w:rPr>
                <w:rFonts w:eastAsia="Times New Roman" w:cstheme="minorHAnsi"/>
                <w:color w:val="2D2D2D"/>
                <w:sz w:val="24"/>
                <w:szCs w:val="24"/>
                <w:lang w:val="en-JM" w:eastAsia="en-JM"/>
                <w:rPrChange w:id="194" w:author="Rosemarie Dawkins" w:date="2018-09-29T00:11:00Z">
                  <w:rPr>
                    <w:rFonts w:eastAsia="Times New Roman" w:cstheme="minorHAnsi"/>
                    <w:color w:val="2D2D2D"/>
                    <w:lang w:val="en-JM" w:eastAsia="en-JM"/>
                  </w:rPr>
                </w:rPrChange>
              </w:rPr>
              <w:t xml:space="preserve">draw a </w:t>
            </w:r>
            <w:r w:rsidR="0070110F">
              <w:rPr>
                <w:rFonts w:eastAsia="Times New Roman" w:cstheme="minorHAnsi"/>
                <w:color w:val="2D2D2D"/>
                <w:sz w:val="24"/>
                <w:szCs w:val="24"/>
                <w:lang w:val="en-JM" w:eastAsia="en-JM"/>
              </w:rPr>
              <w:t xml:space="preserve">set </w:t>
            </w:r>
            <w:r w:rsidRPr="0074227A">
              <w:rPr>
                <w:rFonts w:eastAsia="Times New Roman" w:cstheme="minorHAnsi"/>
                <w:color w:val="2D2D2D"/>
                <w:sz w:val="24"/>
                <w:szCs w:val="24"/>
                <w:lang w:val="en-JM" w:eastAsia="en-JM"/>
                <w:rPrChange w:id="195" w:author="Rosemarie Dawkins" w:date="2018-09-29T00:11:00Z">
                  <w:rPr>
                    <w:rFonts w:eastAsia="Times New Roman" w:cstheme="minorHAnsi"/>
                    <w:color w:val="2D2D2D"/>
                    <w:lang w:val="en-JM" w:eastAsia="en-JM"/>
                  </w:rPr>
                </w:rPrChange>
              </w:rPr>
              <w:t xml:space="preserve">number of objects on </w:t>
            </w:r>
            <w:r w:rsidR="0070110F">
              <w:rPr>
                <w:rFonts w:eastAsia="Times New Roman" w:cstheme="minorHAnsi"/>
                <w:color w:val="2D2D2D"/>
                <w:sz w:val="24"/>
                <w:szCs w:val="24"/>
                <w:lang w:val="en-JM" w:eastAsia="en-JM"/>
              </w:rPr>
              <w:t>one side of the paper</w:t>
            </w:r>
            <w:r w:rsidRPr="0074227A">
              <w:rPr>
                <w:rFonts w:eastAsia="Times New Roman" w:cstheme="minorHAnsi"/>
                <w:color w:val="2D2D2D"/>
                <w:sz w:val="24"/>
                <w:szCs w:val="24"/>
                <w:lang w:val="en-JM" w:eastAsia="en-JM"/>
                <w:rPrChange w:id="196" w:author="Rosemarie Dawkins" w:date="2018-09-29T00:11:00Z">
                  <w:rPr>
                    <w:rFonts w:eastAsia="Times New Roman" w:cstheme="minorHAnsi"/>
                    <w:color w:val="2D2D2D"/>
                    <w:lang w:val="en-JM" w:eastAsia="en-JM"/>
                  </w:rPr>
                </w:rPrChange>
              </w:rPr>
              <w:t xml:space="preserve">. </w:t>
            </w:r>
          </w:p>
          <w:p w:rsidR="0070110F" w:rsidRPr="0070110F" w:rsidRDefault="0070110F" w:rsidP="00F209F5">
            <w:pPr>
              <w:pStyle w:val="ListParagraph"/>
              <w:numPr>
                <w:ilvl w:val="0"/>
                <w:numId w:val="14"/>
              </w:numPr>
              <w:shd w:val="clear" w:color="auto" w:fill="FFFFFF"/>
              <w:spacing w:before="100" w:beforeAutospacing="1" w:after="100" w:afterAutospacing="1"/>
              <w:rPr>
                <w:rFonts w:eastAsia="Times New Roman" w:cstheme="minorHAnsi"/>
                <w:b/>
                <w:color w:val="2D2D2D"/>
                <w:sz w:val="24"/>
                <w:szCs w:val="24"/>
                <w:lang w:val="en-JM" w:eastAsia="en-JM"/>
              </w:rPr>
            </w:pPr>
            <w:r>
              <w:rPr>
                <w:rFonts w:eastAsia="Times New Roman" w:cstheme="minorHAnsi"/>
                <w:color w:val="2D2D2D"/>
                <w:sz w:val="24"/>
                <w:szCs w:val="24"/>
                <w:lang w:val="en-JM" w:eastAsia="en-JM"/>
              </w:rPr>
              <w:t xml:space="preserve">Have the </w:t>
            </w:r>
            <w:r w:rsidR="00F209F5" w:rsidRPr="0074227A">
              <w:rPr>
                <w:rFonts w:eastAsia="Times New Roman" w:cstheme="minorHAnsi"/>
                <w:color w:val="2D2D2D"/>
                <w:sz w:val="24"/>
                <w:szCs w:val="24"/>
                <w:lang w:val="en-JM" w:eastAsia="en-JM"/>
                <w:rPrChange w:id="197" w:author="Rosemarie Dawkins" w:date="2018-09-29T00:11:00Z">
                  <w:rPr>
                    <w:rFonts w:eastAsia="Times New Roman" w:cstheme="minorHAnsi"/>
                    <w:color w:val="2D2D2D"/>
                    <w:lang w:val="en-JM" w:eastAsia="en-JM"/>
                  </w:rPr>
                </w:rPrChange>
              </w:rPr>
              <w:t xml:space="preserve">partner draw the same number of objects on the </w:t>
            </w:r>
            <w:r>
              <w:rPr>
                <w:rFonts w:eastAsia="Times New Roman" w:cstheme="minorHAnsi"/>
                <w:color w:val="2D2D2D"/>
                <w:sz w:val="24"/>
                <w:szCs w:val="24"/>
                <w:lang w:val="en-JM" w:eastAsia="en-JM"/>
              </w:rPr>
              <w:t>other</w:t>
            </w:r>
            <w:r w:rsidR="00F209F5" w:rsidRPr="0074227A">
              <w:rPr>
                <w:rFonts w:eastAsia="Times New Roman" w:cstheme="minorHAnsi"/>
                <w:color w:val="2D2D2D"/>
                <w:sz w:val="24"/>
                <w:szCs w:val="24"/>
                <w:lang w:val="en-JM" w:eastAsia="en-JM"/>
                <w:rPrChange w:id="198" w:author="Rosemarie Dawkins" w:date="2018-09-29T00:11:00Z">
                  <w:rPr>
                    <w:rFonts w:eastAsia="Times New Roman" w:cstheme="minorHAnsi"/>
                    <w:color w:val="2D2D2D"/>
                    <w:lang w:val="en-JM" w:eastAsia="en-JM"/>
                  </w:rPr>
                </w:rPrChange>
              </w:rPr>
              <w:t xml:space="preserve"> side</w:t>
            </w:r>
            <w:r>
              <w:rPr>
                <w:rFonts w:eastAsia="Times New Roman" w:cstheme="minorHAnsi"/>
                <w:color w:val="2D2D2D"/>
                <w:sz w:val="24"/>
                <w:szCs w:val="24"/>
                <w:lang w:val="en-JM" w:eastAsia="en-JM"/>
              </w:rPr>
              <w:t xml:space="preserve"> of the paper</w:t>
            </w:r>
            <w:r w:rsidR="00F209F5" w:rsidRPr="0074227A">
              <w:rPr>
                <w:rFonts w:eastAsia="Times New Roman" w:cstheme="minorHAnsi"/>
                <w:color w:val="2D2D2D"/>
                <w:sz w:val="24"/>
                <w:szCs w:val="24"/>
                <w:lang w:val="en-JM" w:eastAsia="en-JM"/>
                <w:rPrChange w:id="199" w:author="Rosemarie Dawkins" w:date="2018-09-29T00:11:00Z">
                  <w:rPr>
                    <w:rFonts w:eastAsia="Times New Roman" w:cstheme="minorHAnsi"/>
                    <w:color w:val="2D2D2D"/>
                    <w:lang w:val="en-JM" w:eastAsia="en-JM"/>
                  </w:rPr>
                </w:rPrChange>
              </w:rPr>
              <w:t>.</w:t>
            </w:r>
          </w:p>
          <w:p w:rsidR="0070110F" w:rsidRPr="0070110F" w:rsidRDefault="00F209F5" w:rsidP="00F209F5">
            <w:pPr>
              <w:pStyle w:val="ListParagraph"/>
              <w:numPr>
                <w:ilvl w:val="0"/>
                <w:numId w:val="14"/>
              </w:numPr>
              <w:shd w:val="clear" w:color="auto" w:fill="FFFFFF"/>
              <w:spacing w:before="100" w:beforeAutospacing="1" w:after="100" w:afterAutospacing="1"/>
              <w:rPr>
                <w:rFonts w:eastAsia="Times New Roman" w:cstheme="minorHAnsi"/>
                <w:b/>
                <w:color w:val="2D2D2D"/>
                <w:sz w:val="24"/>
                <w:szCs w:val="24"/>
                <w:lang w:val="en-JM" w:eastAsia="en-JM"/>
              </w:rPr>
            </w:pPr>
            <w:r w:rsidRPr="0074227A">
              <w:rPr>
                <w:rFonts w:eastAsia="Times New Roman" w:cstheme="minorHAnsi"/>
                <w:color w:val="2D2D2D"/>
                <w:sz w:val="24"/>
                <w:szCs w:val="24"/>
                <w:lang w:val="en-JM" w:eastAsia="en-JM"/>
                <w:rPrChange w:id="200" w:author="Rosemarie Dawkins" w:date="2018-09-29T00:11:00Z">
                  <w:rPr>
                    <w:rFonts w:eastAsia="Times New Roman" w:cstheme="minorHAnsi"/>
                    <w:color w:val="2D2D2D"/>
                    <w:lang w:val="en-JM" w:eastAsia="en-JM"/>
                  </w:rPr>
                </w:rPrChange>
              </w:rPr>
              <w:t xml:space="preserve">Together, the </w:t>
            </w:r>
            <w:r w:rsidR="0070110F">
              <w:rPr>
                <w:rFonts w:eastAsia="Times New Roman" w:cstheme="minorHAnsi"/>
                <w:color w:val="2D2D2D"/>
                <w:sz w:val="24"/>
                <w:szCs w:val="24"/>
                <w:lang w:val="en-JM" w:eastAsia="en-JM"/>
              </w:rPr>
              <w:t xml:space="preserve">students </w:t>
            </w:r>
            <w:r w:rsidRPr="0074227A">
              <w:rPr>
                <w:rFonts w:eastAsia="Times New Roman" w:cstheme="minorHAnsi"/>
                <w:color w:val="2D2D2D"/>
                <w:sz w:val="24"/>
                <w:szCs w:val="24"/>
                <w:lang w:val="en-JM" w:eastAsia="en-JM"/>
                <w:rPrChange w:id="201" w:author="Rosemarie Dawkins" w:date="2018-09-29T00:11:00Z">
                  <w:rPr>
                    <w:rFonts w:eastAsia="Times New Roman" w:cstheme="minorHAnsi"/>
                    <w:color w:val="2D2D2D"/>
                    <w:lang w:val="en-JM" w:eastAsia="en-JM"/>
                  </w:rPr>
                </w:rPrChange>
              </w:rPr>
              <w:t xml:space="preserve">will label their drawing and create an addition sentence describing their drawing. </w:t>
            </w:r>
          </w:p>
          <w:p w:rsidR="00F209F5" w:rsidRDefault="00F209F5" w:rsidP="0070110F">
            <w:pPr>
              <w:pStyle w:val="ListParagraph"/>
              <w:shd w:val="clear" w:color="auto" w:fill="FFFFFF"/>
              <w:spacing w:before="100" w:beforeAutospacing="1" w:after="100" w:afterAutospacing="1"/>
              <w:ind w:left="360"/>
              <w:rPr>
                <w:rFonts w:eastAsia="Times New Roman" w:cstheme="minorHAnsi"/>
                <w:color w:val="2D2D2D"/>
                <w:sz w:val="24"/>
                <w:szCs w:val="24"/>
                <w:lang w:val="en-JM" w:eastAsia="en-JM"/>
              </w:rPr>
            </w:pPr>
            <w:r w:rsidRPr="0070110F">
              <w:rPr>
                <w:rFonts w:eastAsia="Times New Roman" w:cstheme="minorHAnsi"/>
                <w:color w:val="2D2D2D"/>
                <w:sz w:val="24"/>
                <w:szCs w:val="24"/>
                <w:lang w:val="en-JM" w:eastAsia="en-JM"/>
                <w:rPrChange w:id="202" w:author="Rosemarie Dawkins" w:date="2018-09-29T00:11:00Z">
                  <w:rPr>
                    <w:rFonts w:eastAsia="Times New Roman" w:cstheme="minorHAnsi"/>
                    <w:b/>
                    <w:color w:val="2D2D2D"/>
                    <w:lang w:val="en-JM" w:eastAsia="en-JM"/>
                  </w:rPr>
                </w:rPrChange>
              </w:rPr>
              <w:t>For example, if one student draws 2 stars on the left side, then the other student draws 2 stars on the right side, their addition sentence would be 2+2=4.</w:t>
            </w:r>
          </w:p>
          <w:p w:rsidR="00A51CB7" w:rsidRPr="00A51CB7" w:rsidRDefault="00A51CB7" w:rsidP="00A51CB7">
            <w:pPr>
              <w:rPr>
                <w:sz w:val="24"/>
                <w:szCs w:val="24"/>
                <w:u w:val="single"/>
                <w:rPrChange w:id="203" w:author="Rosemarie Dawkins" w:date="2018-09-29T00:11:00Z">
                  <w:rPr>
                    <w:rFonts w:eastAsia="Times New Roman" w:cstheme="minorHAnsi"/>
                    <w:b/>
                    <w:color w:val="2D2D2D"/>
                    <w:lang w:val="en-JM" w:eastAsia="en-JM"/>
                  </w:rPr>
                </w:rPrChange>
              </w:rPr>
            </w:pPr>
            <w:r w:rsidRPr="00A51CB7">
              <w:rPr>
                <w:sz w:val="24"/>
                <w:szCs w:val="24"/>
                <w:u w:val="single"/>
              </w:rPr>
              <w:t>Activity 2</w:t>
            </w:r>
          </w:p>
          <w:p w:rsidR="00F209F5" w:rsidRPr="00A51CB7" w:rsidRDefault="00F209F5" w:rsidP="00A51CB7">
            <w:pPr>
              <w:rPr>
                <w:b/>
                <w:i/>
                <w:color w:val="00B050"/>
                <w:sz w:val="24"/>
                <w:szCs w:val="24"/>
                <w:lang w:val="en-JM" w:eastAsia="en-JM"/>
                <w:rPrChange w:id="204" w:author="Rosemarie Dawkins" w:date="2018-09-29T00:11:00Z">
                  <w:rPr>
                    <w:rFonts w:eastAsia="Times New Roman" w:cstheme="minorHAnsi"/>
                    <w:b/>
                    <w:color w:val="2D2D2D"/>
                    <w:lang w:val="en-JM" w:eastAsia="en-JM"/>
                  </w:rPr>
                </w:rPrChange>
              </w:rPr>
            </w:pPr>
            <w:r w:rsidRPr="00A51CB7">
              <w:rPr>
                <w:sz w:val="24"/>
                <w:szCs w:val="24"/>
                <w:rPrChange w:id="205" w:author="Rosemarie Dawkins" w:date="2018-09-29T00:11:00Z">
                  <w:rPr>
                    <w:rFonts w:eastAsia="Times New Roman" w:cstheme="minorHAnsi"/>
                    <w:color w:val="2D2D2D"/>
                    <w:lang w:val="en-JM" w:eastAsia="en-JM"/>
                  </w:rPr>
                </w:rPrChange>
              </w:rPr>
              <w:t>Place</w:t>
            </w:r>
            <w:r w:rsidRPr="00A51CB7">
              <w:rPr>
                <w:sz w:val="24"/>
                <w:szCs w:val="24"/>
                <w:lang w:val="en-JM" w:eastAsia="en-JM"/>
                <w:rPrChange w:id="206" w:author="Rosemarie Dawkins" w:date="2018-09-29T00:11:00Z">
                  <w:rPr>
                    <w:rFonts w:eastAsia="Times New Roman" w:cstheme="minorHAnsi"/>
                    <w:color w:val="2D2D2D"/>
                    <w:lang w:val="en-JM" w:eastAsia="en-JM"/>
                  </w:rPr>
                </w:rPrChange>
              </w:rPr>
              <w:t xml:space="preserve"> students in groups of five</w:t>
            </w:r>
            <w:r w:rsidR="00A51CB7">
              <w:rPr>
                <w:sz w:val="24"/>
                <w:szCs w:val="24"/>
                <w:lang w:val="en-JM" w:eastAsia="en-JM"/>
              </w:rPr>
              <w:t>s</w:t>
            </w:r>
            <w:r w:rsidRPr="00A51CB7">
              <w:rPr>
                <w:sz w:val="24"/>
                <w:szCs w:val="24"/>
                <w:lang w:val="en-JM" w:eastAsia="en-JM"/>
                <w:rPrChange w:id="207" w:author="Rosemarie Dawkins" w:date="2018-09-29T00:11:00Z">
                  <w:rPr>
                    <w:rFonts w:eastAsia="Times New Roman" w:cstheme="minorHAnsi"/>
                    <w:color w:val="2D2D2D"/>
                    <w:lang w:val="en-JM" w:eastAsia="en-JM"/>
                  </w:rPr>
                </w:rPrChange>
              </w:rPr>
              <w:t xml:space="preserve"> and provide each group with the game “Slides and Ladders”. </w:t>
            </w:r>
            <w:r w:rsidRPr="00A51CB7">
              <w:rPr>
                <w:b/>
                <w:i/>
                <w:color w:val="00B050"/>
                <w:sz w:val="24"/>
                <w:szCs w:val="24"/>
                <w:lang w:val="en-JM" w:eastAsia="en-JM"/>
                <w:rPrChange w:id="208" w:author="Rosemarie Dawkins" w:date="2018-09-29T00:11:00Z">
                  <w:rPr>
                    <w:rFonts w:eastAsia="Times New Roman" w:cstheme="minorHAnsi"/>
                    <w:color w:val="2D2D2D"/>
                    <w:lang w:val="en-JM" w:eastAsia="en-JM"/>
                  </w:rPr>
                </w:rPrChange>
              </w:rPr>
              <w:t>(See Resource Document for game)</w:t>
            </w:r>
          </w:p>
          <w:p w:rsidR="00F209F5" w:rsidRPr="00A51CB7" w:rsidRDefault="00F209F5" w:rsidP="00A51CB7">
            <w:pPr>
              <w:shd w:val="clear" w:color="auto" w:fill="FFFFFF"/>
              <w:spacing w:before="100" w:beforeAutospacing="1" w:after="100" w:afterAutospacing="1"/>
              <w:rPr>
                <w:rFonts w:eastAsia="Times New Roman" w:cstheme="minorHAnsi"/>
                <w:b/>
                <w:color w:val="2D2D2D"/>
                <w:sz w:val="24"/>
                <w:szCs w:val="24"/>
                <w:u w:val="single"/>
                <w:lang w:val="en-JM" w:eastAsia="en-JM"/>
                <w:rPrChange w:id="209" w:author="Rosemarie Dawkins" w:date="2018-09-29T00:11:00Z">
                  <w:rPr>
                    <w:rFonts w:eastAsia="Times New Roman" w:cstheme="minorHAnsi"/>
                    <w:b/>
                    <w:color w:val="2D2D2D"/>
                    <w:lang w:val="en-JM" w:eastAsia="en-JM"/>
                  </w:rPr>
                </w:rPrChange>
              </w:rPr>
            </w:pPr>
            <w:r w:rsidRPr="00A51CB7">
              <w:rPr>
                <w:rFonts w:eastAsia="Times New Roman" w:cstheme="minorHAnsi"/>
                <w:b/>
                <w:color w:val="2D2D2D"/>
                <w:sz w:val="24"/>
                <w:szCs w:val="24"/>
                <w:lang w:val="en-JM" w:eastAsia="en-JM"/>
                <w:rPrChange w:id="210" w:author="Rosemarie Dawkins" w:date="2018-09-29T00:11:00Z">
                  <w:rPr>
                    <w:rFonts w:eastAsia="Times New Roman" w:cstheme="minorHAnsi"/>
                    <w:b/>
                    <w:color w:val="2D2D2D"/>
                    <w:lang w:val="en-JM" w:eastAsia="en-JM"/>
                  </w:rPr>
                </w:rPrChange>
              </w:rPr>
              <w:t xml:space="preserve"> </w:t>
            </w:r>
            <w:r w:rsidRPr="00A51CB7">
              <w:rPr>
                <w:rFonts w:eastAsia="Times New Roman" w:cstheme="minorHAnsi"/>
                <w:b/>
                <w:color w:val="00B0F0"/>
                <w:sz w:val="24"/>
                <w:szCs w:val="24"/>
                <w:u w:val="single"/>
                <w:lang w:val="en-JM" w:eastAsia="en-JM"/>
                <w:rPrChange w:id="211" w:author="Rosemarie Dawkins" w:date="2018-09-29T00:11:00Z">
                  <w:rPr>
                    <w:rFonts w:eastAsia="Times New Roman" w:cstheme="minorHAnsi"/>
                    <w:b/>
                    <w:color w:val="2D2D2D"/>
                    <w:lang w:val="en-JM" w:eastAsia="en-JM"/>
                  </w:rPr>
                </w:rPrChange>
              </w:rPr>
              <w:t>ICT Inclusion</w:t>
            </w:r>
          </w:p>
          <w:p w:rsidR="00F209F5" w:rsidRPr="00A51CB7" w:rsidRDefault="00F209F5" w:rsidP="00A51CB7">
            <w:pPr>
              <w:shd w:val="clear" w:color="auto" w:fill="FFFFFF"/>
              <w:spacing w:before="100" w:beforeAutospacing="1" w:after="100" w:afterAutospacing="1"/>
              <w:rPr>
                <w:rFonts w:eastAsia="Times New Roman" w:cstheme="minorHAnsi"/>
                <w:color w:val="2D2D2D"/>
                <w:sz w:val="24"/>
                <w:szCs w:val="24"/>
                <w:lang w:val="en-JM" w:eastAsia="en-JM"/>
                <w:rPrChange w:id="212" w:author="Rosemarie Dawkins" w:date="2018-09-29T00:11:00Z">
                  <w:rPr>
                    <w:rFonts w:eastAsia="Times New Roman" w:cstheme="minorHAnsi"/>
                    <w:b/>
                    <w:color w:val="2D2D2D"/>
                    <w:lang w:val="en-JM" w:eastAsia="en-JM"/>
                  </w:rPr>
                </w:rPrChange>
              </w:rPr>
            </w:pPr>
            <w:r w:rsidRPr="00A51CB7">
              <w:rPr>
                <w:rFonts w:eastAsia="Times New Roman" w:cstheme="minorHAnsi"/>
                <w:color w:val="2D2D2D"/>
                <w:sz w:val="24"/>
                <w:szCs w:val="24"/>
                <w:lang w:val="en-JM" w:eastAsia="en-JM"/>
                <w:rPrChange w:id="213" w:author="Rosemarie Dawkins" w:date="2018-09-29T00:11:00Z">
                  <w:rPr>
                    <w:rFonts w:eastAsia="Times New Roman" w:cstheme="minorHAnsi"/>
                    <w:b/>
                    <w:color w:val="2D2D2D"/>
                    <w:lang w:val="en-JM" w:eastAsia="en-JM"/>
                  </w:rPr>
                </w:rPrChange>
              </w:rPr>
              <w:t>Robin Hood archer game is for students to select the double number shown.</w:t>
            </w:r>
          </w:p>
          <w:p w:rsidR="00F209F5" w:rsidRPr="00A51CB7" w:rsidRDefault="00F209F5" w:rsidP="00A51CB7">
            <w:pPr>
              <w:pStyle w:val="ListParagraph"/>
              <w:shd w:val="clear" w:color="auto" w:fill="FFFFFF"/>
              <w:spacing w:before="100" w:beforeAutospacing="1" w:after="100" w:afterAutospacing="1"/>
              <w:ind w:left="0"/>
              <w:rPr>
                <w:rFonts w:eastAsia="Times New Roman" w:cstheme="minorHAnsi"/>
                <w:color w:val="2D2D2D"/>
                <w:sz w:val="24"/>
                <w:szCs w:val="24"/>
                <w:lang w:val="en-JM" w:eastAsia="en-JM"/>
                <w:rPrChange w:id="214" w:author="Rosemarie Dawkins" w:date="2018-09-29T00:11:00Z">
                  <w:rPr>
                    <w:rFonts w:eastAsia="Times New Roman" w:cstheme="minorHAnsi"/>
                    <w:b/>
                    <w:color w:val="2D2D2D"/>
                    <w:lang w:val="en-JM" w:eastAsia="en-JM"/>
                  </w:rPr>
                </w:rPrChange>
              </w:rPr>
            </w:pPr>
            <w:r w:rsidRPr="00A51CB7">
              <w:rPr>
                <w:rFonts w:cstheme="minorHAnsi"/>
                <w:sz w:val="24"/>
                <w:szCs w:val="24"/>
                <w:rPrChange w:id="215" w:author="Rosemarie Dawkins" w:date="2018-09-29T00:11:00Z">
                  <w:rPr/>
                </w:rPrChange>
              </w:rPr>
              <w:lastRenderedPageBreak/>
              <w:fldChar w:fldCharType="begin"/>
            </w:r>
            <w:r w:rsidRPr="00A51CB7">
              <w:rPr>
                <w:rFonts w:cstheme="minorHAnsi"/>
                <w:sz w:val="24"/>
                <w:szCs w:val="24"/>
                <w:rPrChange w:id="216" w:author="Rosemarie Dawkins" w:date="2018-09-29T00:11:00Z">
                  <w:rPr/>
                </w:rPrChange>
              </w:rPr>
              <w:instrText xml:space="preserve"> HYPERLINK "http://www.ictgames.com/robindoubles.html" </w:instrText>
            </w:r>
            <w:r w:rsidRPr="00A51CB7">
              <w:rPr>
                <w:rFonts w:cstheme="minorHAnsi"/>
                <w:sz w:val="24"/>
                <w:szCs w:val="24"/>
                <w:rPrChange w:id="217" w:author="Rosemarie Dawkins" w:date="2018-09-29T00:11:00Z">
                  <w:rPr/>
                </w:rPrChange>
              </w:rPr>
              <w:fldChar w:fldCharType="separate"/>
            </w:r>
            <w:r w:rsidRPr="00A51CB7">
              <w:rPr>
                <w:rStyle w:val="Hyperlink"/>
                <w:rFonts w:eastAsia="Times New Roman" w:cstheme="minorHAnsi"/>
                <w:sz w:val="24"/>
                <w:szCs w:val="24"/>
                <w:lang w:val="en-JM" w:eastAsia="en-JM"/>
                <w:rPrChange w:id="218" w:author="Rosemarie Dawkins" w:date="2018-09-29T00:11:00Z">
                  <w:rPr>
                    <w:rStyle w:val="Hyperlink"/>
                    <w:rFonts w:eastAsia="Times New Roman" w:cstheme="minorHAnsi"/>
                    <w:b/>
                    <w:lang w:val="en-JM" w:eastAsia="en-JM"/>
                  </w:rPr>
                </w:rPrChange>
              </w:rPr>
              <w:t>http://www.ictgames.com/robindoubles.html</w:t>
            </w:r>
            <w:r w:rsidRPr="00A51CB7">
              <w:rPr>
                <w:rStyle w:val="Hyperlink"/>
                <w:rFonts w:eastAsia="Times New Roman" w:cstheme="minorHAnsi"/>
                <w:sz w:val="24"/>
                <w:szCs w:val="24"/>
                <w:lang w:val="en-JM" w:eastAsia="en-JM"/>
                <w:rPrChange w:id="219" w:author="Rosemarie Dawkins" w:date="2018-09-29T00:11:00Z">
                  <w:rPr>
                    <w:rStyle w:val="Hyperlink"/>
                    <w:rFonts w:eastAsia="Times New Roman" w:cstheme="minorHAnsi"/>
                    <w:b/>
                    <w:lang w:val="en-JM" w:eastAsia="en-JM"/>
                  </w:rPr>
                </w:rPrChange>
              </w:rPr>
              <w:fldChar w:fldCharType="end"/>
            </w:r>
          </w:p>
          <w:p w:rsidR="00F209F5" w:rsidRPr="00A51CB7" w:rsidRDefault="00F209F5" w:rsidP="00A51CB7">
            <w:pPr>
              <w:pStyle w:val="ListParagraph"/>
              <w:shd w:val="clear" w:color="auto" w:fill="FFFFFF"/>
              <w:spacing w:before="100" w:beforeAutospacing="1" w:after="100" w:afterAutospacing="1"/>
              <w:ind w:left="0"/>
              <w:rPr>
                <w:rFonts w:eastAsia="Times New Roman" w:cstheme="minorHAnsi"/>
                <w:color w:val="2D2D2D"/>
                <w:sz w:val="24"/>
                <w:szCs w:val="24"/>
                <w:lang w:val="en-JM" w:eastAsia="en-JM"/>
                <w:rPrChange w:id="220" w:author="Rosemarie Dawkins" w:date="2018-09-29T00:11:00Z">
                  <w:rPr>
                    <w:rFonts w:eastAsia="Times New Roman" w:cstheme="minorHAnsi"/>
                    <w:b/>
                    <w:color w:val="2D2D2D"/>
                    <w:lang w:val="en-JM" w:eastAsia="en-JM"/>
                  </w:rPr>
                </w:rPrChange>
              </w:rPr>
            </w:pPr>
          </w:p>
          <w:p w:rsidR="00F209F5" w:rsidRPr="00A51CB7" w:rsidRDefault="00F209F5" w:rsidP="00A51CB7">
            <w:pPr>
              <w:pStyle w:val="ListParagraph"/>
              <w:shd w:val="clear" w:color="auto" w:fill="FFFFFF"/>
              <w:spacing w:before="100" w:beforeAutospacing="1" w:after="100" w:afterAutospacing="1"/>
              <w:ind w:left="0"/>
              <w:rPr>
                <w:rFonts w:eastAsia="Times New Roman" w:cstheme="minorHAnsi"/>
                <w:color w:val="2D2D2D"/>
                <w:sz w:val="24"/>
                <w:szCs w:val="24"/>
                <w:lang w:val="en-JM" w:eastAsia="en-JM"/>
                <w:rPrChange w:id="221" w:author="Rosemarie Dawkins" w:date="2018-09-29T00:11:00Z">
                  <w:rPr>
                    <w:rFonts w:eastAsia="Times New Roman" w:cstheme="minorHAnsi"/>
                    <w:b/>
                    <w:color w:val="2D2D2D"/>
                    <w:lang w:val="en-JM" w:eastAsia="en-JM"/>
                  </w:rPr>
                </w:rPrChange>
              </w:rPr>
            </w:pPr>
            <w:r w:rsidRPr="00A51CB7">
              <w:rPr>
                <w:rFonts w:eastAsia="Times New Roman" w:cstheme="minorHAnsi"/>
                <w:color w:val="2D2D2D"/>
                <w:sz w:val="24"/>
                <w:szCs w:val="24"/>
                <w:lang w:val="en-JM" w:eastAsia="en-JM"/>
                <w:rPrChange w:id="222" w:author="Rosemarie Dawkins" w:date="2018-09-29T00:11:00Z">
                  <w:rPr>
                    <w:rFonts w:eastAsia="Times New Roman" w:cstheme="minorHAnsi"/>
                    <w:b/>
                    <w:color w:val="2D2D2D"/>
                    <w:lang w:val="en-JM" w:eastAsia="en-JM"/>
                  </w:rPr>
                </w:rPrChange>
              </w:rPr>
              <w:t xml:space="preserve">Aim of the activity </w:t>
            </w:r>
            <w:r w:rsidR="00A51CB7">
              <w:rPr>
                <w:rFonts w:eastAsia="Times New Roman" w:cstheme="minorHAnsi"/>
                <w:color w:val="2D2D2D"/>
                <w:sz w:val="24"/>
                <w:szCs w:val="24"/>
                <w:lang w:val="en-JM" w:eastAsia="en-JM"/>
              </w:rPr>
              <w:t xml:space="preserve">is </w:t>
            </w:r>
            <w:r w:rsidRPr="00A51CB7">
              <w:rPr>
                <w:rFonts w:eastAsia="Times New Roman" w:cstheme="minorHAnsi"/>
                <w:color w:val="2D2D2D"/>
                <w:sz w:val="24"/>
                <w:szCs w:val="24"/>
                <w:lang w:val="en-JM" w:eastAsia="en-JM"/>
                <w:rPrChange w:id="223" w:author="Rosemarie Dawkins" w:date="2018-09-29T00:11:00Z">
                  <w:rPr>
                    <w:rFonts w:eastAsia="Times New Roman" w:cstheme="minorHAnsi"/>
                    <w:b/>
                    <w:color w:val="2D2D2D"/>
                    <w:lang w:val="en-JM" w:eastAsia="en-JM"/>
                  </w:rPr>
                </w:rPrChange>
              </w:rPr>
              <w:t>for students to create a double bridge correctly</w:t>
            </w:r>
          </w:p>
          <w:p w:rsidR="00F209F5" w:rsidRPr="00A51CB7" w:rsidRDefault="00F209F5" w:rsidP="00A51CB7">
            <w:pPr>
              <w:pStyle w:val="ListParagraph"/>
              <w:shd w:val="clear" w:color="auto" w:fill="FFFFFF"/>
              <w:spacing w:before="100" w:beforeAutospacing="1" w:after="100" w:afterAutospacing="1"/>
              <w:ind w:left="0"/>
              <w:rPr>
                <w:rFonts w:eastAsia="Times New Roman" w:cstheme="minorHAnsi"/>
                <w:color w:val="2D2D2D"/>
                <w:sz w:val="24"/>
                <w:szCs w:val="24"/>
                <w:lang w:val="en-JM" w:eastAsia="en-JM"/>
                <w:rPrChange w:id="224" w:author="Rosemarie Dawkins" w:date="2018-09-29T00:11:00Z">
                  <w:rPr>
                    <w:rFonts w:eastAsia="Times New Roman" w:cstheme="minorHAnsi"/>
                    <w:b/>
                    <w:color w:val="2D2D2D"/>
                    <w:lang w:val="en-JM" w:eastAsia="en-JM"/>
                  </w:rPr>
                </w:rPrChange>
              </w:rPr>
            </w:pPr>
            <w:r w:rsidRPr="00A51CB7">
              <w:rPr>
                <w:rFonts w:cstheme="minorHAnsi"/>
                <w:sz w:val="24"/>
                <w:szCs w:val="24"/>
                <w:rPrChange w:id="225" w:author="Rosemarie Dawkins" w:date="2018-09-29T00:11:00Z">
                  <w:rPr/>
                </w:rPrChange>
              </w:rPr>
              <w:fldChar w:fldCharType="begin"/>
            </w:r>
            <w:r w:rsidRPr="00A51CB7">
              <w:rPr>
                <w:rFonts w:cstheme="minorHAnsi"/>
                <w:sz w:val="24"/>
                <w:szCs w:val="24"/>
                <w:rPrChange w:id="226" w:author="Rosemarie Dawkins" w:date="2018-09-29T00:11:00Z">
                  <w:rPr/>
                </w:rPrChange>
              </w:rPr>
              <w:instrText xml:space="preserve"> HYPERLINK "http://www.ictgames.com/bridgedoubles.html" </w:instrText>
            </w:r>
            <w:r w:rsidRPr="00A51CB7">
              <w:rPr>
                <w:rFonts w:cstheme="minorHAnsi"/>
                <w:sz w:val="24"/>
                <w:szCs w:val="24"/>
                <w:rPrChange w:id="227" w:author="Rosemarie Dawkins" w:date="2018-09-29T00:11:00Z">
                  <w:rPr/>
                </w:rPrChange>
              </w:rPr>
              <w:fldChar w:fldCharType="separate"/>
            </w:r>
            <w:r w:rsidRPr="00A51CB7">
              <w:rPr>
                <w:rStyle w:val="Hyperlink"/>
                <w:rFonts w:eastAsia="Times New Roman" w:cstheme="minorHAnsi"/>
                <w:sz w:val="24"/>
                <w:szCs w:val="24"/>
                <w:lang w:val="en-JM" w:eastAsia="en-JM"/>
                <w:rPrChange w:id="228" w:author="Rosemarie Dawkins" w:date="2018-09-29T00:11:00Z">
                  <w:rPr>
                    <w:rStyle w:val="Hyperlink"/>
                    <w:rFonts w:eastAsia="Times New Roman" w:cstheme="minorHAnsi"/>
                    <w:b/>
                    <w:lang w:val="en-JM" w:eastAsia="en-JM"/>
                  </w:rPr>
                </w:rPrChange>
              </w:rPr>
              <w:t>http://www.ictgames.com/bridgedoubles.html</w:t>
            </w:r>
            <w:r w:rsidRPr="00A51CB7">
              <w:rPr>
                <w:rStyle w:val="Hyperlink"/>
                <w:rFonts w:eastAsia="Times New Roman" w:cstheme="minorHAnsi"/>
                <w:sz w:val="24"/>
                <w:szCs w:val="24"/>
                <w:lang w:val="en-JM" w:eastAsia="en-JM"/>
                <w:rPrChange w:id="229" w:author="Rosemarie Dawkins" w:date="2018-09-29T00:11:00Z">
                  <w:rPr>
                    <w:rStyle w:val="Hyperlink"/>
                    <w:rFonts w:eastAsia="Times New Roman" w:cstheme="minorHAnsi"/>
                    <w:b/>
                    <w:lang w:val="en-JM" w:eastAsia="en-JM"/>
                  </w:rPr>
                </w:rPrChange>
              </w:rPr>
              <w:fldChar w:fldCharType="end"/>
            </w:r>
          </w:p>
          <w:p w:rsidR="00B866C8" w:rsidRPr="00A51CB7" w:rsidRDefault="00B866C8" w:rsidP="00B866C8">
            <w:pPr>
              <w:rPr>
                <w:b/>
                <w:sz w:val="24"/>
                <w:szCs w:val="24"/>
                <w:u w:val="single"/>
                <w:rPrChange w:id="230" w:author="Rosemarie Dawkins" w:date="2018-09-29T00:11:00Z">
                  <w:rPr>
                    <w:lang w:val="en-JM" w:eastAsia="en-JM"/>
                  </w:rPr>
                </w:rPrChange>
              </w:rPr>
            </w:pPr>
            <w:r w:rsidRPr="00A51CB7">
              <w:rPr>
                <w:b/>
                <w:sz w:val="24"/>
                <w:szCs w:val="24"/>
                <w:u w:val="single"/>
                <w:rPrChange w:id="231" w:author="Rosemarie Dawkins" w:date="2018-09-29T00:11:00Z">
                  <w:rPr>
                    <w:rFonts w:cs="Times New Roman"/>
                    <w:b/>
                    <w:sz w:val="24"/>
                    <w:szCs w:val="24"/>
                    <w:u w:val="single"/>
                    <w:lang w:val="en-JM"/>
                  </w:rPr>
                </w:rPrChange>
              </w:rPr>
              <w:t>Count by 2 to at least 20</w:t>
            </w:r>
          </w:p>
          <w:p w:rsidR="00B866C8" w:rsidRPr="00A51CB7" w:rsidDel="004A7FA3" w:rsidRDefault="00B866C8" w:rsidP="00B866C8">
            <w:pPr>
              <w:rPr>
                <w:del w:id="232" w:author="Peta-Gaye" w:date="2017-06-28T12:42:00Z"/>
                <w:sz w:val="24"/>
                <w:szCs w:val="24"/>
                <w:rPrChange w:id="233" w:author="Rosemarie Dawkins" w:date="2018-09-29T00:11:00Z">
                  <w:rPr>
                    <w:del w:id="234" w:author="Peta-Gaye" w:date="2017-06-28T12:42:00Z"/>
                    <w:rFonts w:cs="Times New Roman"/>
                    <w:sz w:val="24"/>
                    <w:szCs w:val="24"/>
                    <w:lang w:val="en-JM"/>
                  </w:rPr>
                </w:rPrChange>
              </w:rPr>
            </w:pPr>
          </w:p>
          <w:p w:rsidR="00B866C8" w:rsidRPr="009A60E5" w:rsidRDefault="00B866C8" w:rsidP="00B866C8">
            <w:pPr>
              <w:rPr>
                <w:b/>
                <w:i/>
                <w:color w:val="00B050"/>
                <w:sz w:val="24"/>
                <w:szCs w:val="24"/>
                <w:rPrChange w:id="235" w:author="Rosemarie Dawkins" w:date="2018-09-29T00:11:00Z">
                  <w:rPr>
                    <w:rFonts w:cs="Times New Roman"/>
                    <w:szCs w:val="24"/>
                    <w:lang w:val="en-JM"/>
                  </w:rPr>
                </w:rPrChange>
              </w:rPr>
            </w:pPr>
            <w:r w:rsidRPr="00A51CB7">
              <w:rPr>
                <w:sz w:val="24"/>
                <w:szCs w:val="24"/>
              </w:rPr>
              <w:t>P</w:t>
            </w:r>
            <w:r w:rsidRPr="00A51CB7">
              <w:rPr>
                <w:sz w:val="24"/>
                <w:szCs w:val="24"/>
                <w:rPrChange w:id="236" w:author="Rosemarie Dawkins" w:date="2018-09-29T00:11:00Z">
                  <w:rPr>
                    <w:rFonts w:cs="Times New Roman"/>
                    <w:szCs w:val="24"/>
                    <w:lang w:val="en-JM"/>
                  </w:rPr>
                </w:rPrChange>
              </w:rPr>
              <w:t>rovide</w:t>
            </w:r>
            <w:ins w:id="237" w:author="Peta-Gaye" w:date="2017-06-28T11:52:00Z">
              <w:r w:rsidRPr="00A51CB7">
                <w:rPr>
                  <w:sz w:val="24"/>
                  <w:szCs w:val="24"/>
                  <w:rPrChange w:id="238" w:author="Rosemarie Dawkins" w:date="2018-09-29T00:11:00Z">
                    <w:rPr>
                      <w:rFonts w:cs="Times New Roman"/>
                      <w:szCs w:val="24"/>
                      <w:lang w:val="en-JM"/>
                    </w:rPr>
                  </w:rPrChange>
                </w:rPr>
                <w:t xml:space="preserve"> </w:t>
              </w:r>
            </w:ins>
            <w:r w:rsidR="006C6AE5">
              <w:rPr>
                <w:sz w:val="24"/>
                <w:szCs w:val="24"/>
              </w:rPr>
              <w:t xml:space="preserve">each </w:t>
            </w:r>
            <w:r w:rsidRPr="00A51CB7">
              <w:rPr>
                <w:sz w:val="24"/>
                <w:szCs w:val="24"/>
                <w:rPrChange w:id="239" w:author="Rosemarie Dawkins" w:date="2018-09-29T00:11:00Z">
                  <w:rPr>
                    <w:rFonts w:cs="Times New Roman"/>
                    <w:szCs w:val="24"/>
                    <w:lang w:val="en-JM"/>
                  </w:rPr>
                </w:rPrChange>
              </w:rPr>
              <w:t xml:space="preserve">student with </w:t>
            </w:r>
            <w:r w:rsidR="006C6AE5">
              <w:rPr>
                <w:sz w:val="24"/>
                <w:szCs w:val="24"/>
              </w:rPr>
              <w:t xml:space="preserve">a </w:t>
            </w:r>
            <w:r w:rsidRPr="00A51CB7">
              <w:rPr>
                <w:sz w:val="24"/>
                <w:szCs w:val="24"/>
                <w:rPrChange w:id="240" w:author="Rosemarie Dawkins" w:date="2018-09-29T00:11:00Z">
                  <w:rPr>
                    <w:rFonts w:cs="Times New Roman"/>
                    <w:szCs w:val="24"/>
                    <w:lang w:val="en-JM"/>
                  </w:rPr>
                </w:rPrChange>
              </w:rPr>
              <w:t>laminated hundred chart</w:t>
            </w:r>
            <w:r w:rsidR="009A60E5">
              <w:rPr>
                <w:sz w:val="24"/>
                <w:szCs w:val="24"/>
              </w:rPr>
              <w:t xml:space="preserve"> and markers</w:t>
            </w:r>
            <w:r w:rsidR="006C6AE5">
              <w:rPr>
                <w:sz w:val="24"/>
                <w:szCs w:val="24"/>
              </w:rPr>
              <w:t>. Have students begin at the number 2</w:t>
            </w:r>
            <w:r w:rsidR="009A60E5">
              <w:rPr>
                <w:sz w:val="24"/>
                <w:szCs w:val="24"/>
              </w:rPr>
              <w:t xml:space="preserve"> and skip count by 2, placing a marker on each number. </w:t>
            </w:r>
            <w:r w:rsidR="009A60E5" w:rsidRPr="009A60E5">
              <w:rPr>
                <w:b/>
                <w:i/>
                <w:color w:val="00B050"/>
                <w:sz w:val="24"/>
                <w:szCs w:val="24"/>
              </w:rPr>
              <w:t xml:space="preserve">See resource document </w:t>
            </w:r>
            <w:r w:rsidR="009A60E5">
              <w:rPr>
                <w:b/>
                <w:i/>
                <w:color w:val="00B050"/>
                <w:sz w:val="24"/>
                <w:szCs w:val="24"/>
              </w:rPr>
              <w:t xml:space="preserve">for sample hundred </w:t>
            </w:r>
            <w:proofErr w:type="gramStart"/>
            <w:r w:rsidR="009A60E5" w:rsidRPr="009A60E5">
              <w:rPr>
                <w:b/>
                <w:i/>
                <w:color w:val="00B050"/>
                <w:sz w:val="24"/>
                <w:szCs w:val="24"/>
              </w:rPr>
              <w:t>chart</w:t>
            </w:r>
            <w:proofErr w:type="gramEnd"/>
            <w:r w:rsidR="009A60E5" w:rsidRPr="009A60E5">
              <w:rPr>
                <w:b/>
                <w:i/>
                <w:color w:val="00B050"/>
                <w:sz w:val="24"/>
                <w:szCs w:val="24"/>
              </w:rPr>
              <w:t>.</w:t>
            </w:r>
          </w:p>
          <w:p w:rsidR="00B866C8" w:rsidRPr="00A51CB7" w:rsidRDefault="00B866C8" w:rsidP="00B866C8">
            <w:pPr>
              <w:rPr>
                <w:sz w:val="24"/>
                <w:szCs w:val="24"/>
                <w:rPrChange w:id="241" w:author="Rosemarie Dawkins" w:date="2018-09-29T00:11:00Z">
                  <w:rPr>
                    <w:rFonts w:cs="Times New Roman"/>
                    <w:szCs w:val="24"/>
                    <w:lang w:val="en-JM"/>
                  </w:rPr>
                </w:rPrChange>
              </w:rPr>
            </w:pPr>
          </w:p>
          <w:p w:rsidR="00835082" w:rsidRPr="00A51CB7" w:rsidRDefault="00835082" w:rsidP="00B866C8">
            <w:pPr>
              <w:rPr>
                <w:sz w:val="24"/>
                <w:szCs w:val="24"/>
                <w:rPrChange w:id="242" w:author="Rosemarie Dawkins" w:date="2018-09-29T00:11:00Z">
                  <w:rPr>
                    <w:rFonts w:cs="Times New Roman"/>
                    <w:szCs w:val="24"/>
                    <w:lang w:val="en-JM"/>
                  </w:rPr>
                </w:rPrChange>
              </w:rPr>
            </w:pPr>
          </w:p>
          <w:p w:rsidR="00B866C8" w:rsidRPr="00A51CB7" w:rsidRDefault="00B866C8" w:rsidP="00B866C8">
            <w:pPr>
              <w:framePr w:hSpace="180" w:wrap="around" w:vAnchor="text" w:hAnchor="margin" w:xAlign="center" w:y="139"/>
              <w:suppressOverlap/>
              <w:rPr>
                <w:rFonts w:cstheme="minorHAnsi"/>
                <w:b/>
                <w:sz w:val="24"/>
                <w:szCs w:val="24"/>
                <w:lang w:val="en-JM"/>
                <w:rPrChange w:id="243" w:author="Rosemarie Dawkins" w:date="2018-09-29T00:11:00Z">
                  <w:rPr>
                    <w:rFonts w:cs="Times New Roman"/>
                    <w:b/>
                    <w:sz w:val="24"/>
                    <w:szCs w:val="24"/>
                    <w:lang w:val="en-JM"/>
                  </w:rPr>
                </w:rPrChange>
              </w:rPr>
            </w:pPr>
            <w:r w:rsidRPr="00A51CB7">
              <w:rPr>
                <w:rFonts w:cstheme="minorHAnsi"/>
                <w:b/>
                <w:sz w:val="24"/>
                <w:szCs w:val="24"/>
                <w:lang w:val="en-JM"/>
                <w:rPrChange w:id="244" w:author="Rosemarie Dawkins" w:date="2018-09-29T00:11:00Z">
                  <w:rPr>
                    <w:rFonts w:cs="Times New Roman"/>
                    <w:b/>
                    <w:sz w:val="24"/>
                    <w:szCs w:val="24"/>
                    <w:lang w:val="en-JM"/>
                  </w:rPr>
                </w:rPrChange>
              </w:rPr>
              <w:t>ICT Inclusion</w:t>
            </w:r>
          </w:p>
          <w:p w:rsidR="00B866C8" w:rsidRPr="00A51CB7" w:rsidRDefault="003A7DF2" w:rsidP="00B866C8">
            <w:pPr>
              <w:framePr w:hSpace="180" w:wrap="around" w:vAnchor="text" w:hAnchor="margin" w:xAlign="center" w:y="139"/>
              <w:suppressOverlap/>
              <w:rPr>
                <w:rFonts w:cstheme="minorHAnsi"/>
                <w:sz w:val="24"/>
                <w:szCs w:val="24"/>
                <w:lang w:val="en-JM"/>
                <w:rPrChange w:id="245" w:author="Rosemarie Dawkins" w:date="2018-09-29T00:11:00Z">
                  <w:rPr>
                    <w:rFonts w:cs="Times New Roman"/>
                    <w:sz w:val="24"/>
                    <w:szCs w:val="24"/>
                    <w:lang w:val="en-JM"/>
                  </w:rPr>
                </w:rPrChange>
              </w:rPr>
            </w:pPr>
            <w:r>
              <w:rPr>
                <w:rFonts w:cstheme="minorHAnsi"/>
                <w:sz w:val="24"/>
                <w:szCs w:val="24"/>
                <w:lang w:val="en-JM"/>
              </w:rPr>
              <w:t>The a</w:t>
            </w:r>
            <w:r w:rsidR="00B866C8" w:rsidRPr="00A51CB7">
              <w:rPr>
                <w:rFonts w:cstheme="minorHAnsi"/>
                <w:sz w:val="24"/>
                <w:szCs w:val="24"/>
                <w:lang w:val="en-JM"/>
                <w:rPrChange w:id="246" w:author="Rosemarie Dawkins" w:date="2018-09-29T00:11:00Z">
                  <w:rPr>
                    <w:rFonts w:cs="Times New Roman"/>
                    <w:szCs w:val="24"/>
                    <w:lang w:val="en-JM"/>
                  </w:rPr>
                </w:rPrChange>
              </w:rPr>
              <w:t>im of this activity</w:t>
            </w:r>
            <w:r>
              <w:rPr>
                <w:rFonts w:cstheme="minorHAnsi"/>
                <w:sz w:val="24"/>
                <w:szCs w:val="24"/>
                <w:lang w:val="en-JM"/>
              </w:rPr>
              <w:t xml:space="preserve"> is</w:t>
            </w:r>
            <w:r w:rsidR="00B866C8" w:rsidRPr="00A51CB7">
              <w:rPr>
                <w:rFonts w:cstheme="minorHAnsi"/>
                <w:sz w:val="24"/>
                <w:szCs w:val="24"/>
                <w:lang w:val="en-JM"/>
                <w:rPrChange w:id="247" w:author="Rosemarie Dawkins" w:date="2018-09-29T00:11:00Z">
                  <w:rPr>
                    <w:rFonts w:cs="Times New Roman"/>
                    <w:szCs w:val="24"/>
                    <w:lang w:val="en-JM"/>
                  </w:rPr>
                </w:rPrChange>
              </w:rPr>
              <w:t xml:space="preserve"> for students to select the correct number.</w:t>
            </w:r>
          </w:p>
          <w:p w:rsidR="00B866C8" w:rsidRPr="00A51CB7" w:rsidRDefault="00B866C8" w:rsidP="00B866C8">
            <w:pPr>
              <w:framePr w:hSpace="180" w:wrap="around" w:vAnchor="text" w:hAnchor="margin" w:xAlign="center" w:y="139"/>
              <w:suppressOverlap/>
              <w:rPr>
                <w:rFonts w:cstheme="minorHAnsi"/>
                <w:sz w:val="24"/>
                <w:szCs w:val="24"/>
                <w:lang w:val="en-JM"/>
                <w:rPrChange w:id="248" w:author="Rosemarie Dawkins" w:date="2018-09-29T00:11:00Z">
                  <w:rPr>
                    <w:rFonts w:cs="Times New Roman"/>
                    <w:sz w:val="24"/>
                    <w:szCs w:val="24"/>
                    <w:lang w:val="en-JM"/>
                  </w:rPr>
                </w:rPrChange>
              </w:rPr>
            </w:pPr>
            <w:r w:rsidRPr="00A51CB7">
              <w:rPr>
                <w:rFonts w:cstheme="minorHAnsi"/>
                <w:sz w:val="24"/>
                <w:szCs w:val="24"/>
                <w:rPrChange w:id="249" w:author="Rosemarie Dawkins" w:date="2018-09-29T00:11:00Z">
                  <w:rPr/>
                </w:rPrChange>
              </w:rPr>
              <w:fldChar w:fldCharType="begin"/>
            </w:r>
            <w:r w:rsidRPr="00A51CB7">
              <w:rPr>
                <w:rFonts w:cstheme="minorHAnsi"/>
                <w:sz w:val="24"/>
                <w:szCs w:val="24"/>
                <w:rPrChange w:id="250" w:author="Rosemarie Dawkins" w:date="2018-09-29T00:11:00Z">
                  <w:rPr/>
                </w:rPrChange>
              </w:rPr>
              <w:instrText xml:space="preserve"> HYPERLINK "http://www.ictgames.com/fairyfog2s_v2.html" </w:instrText>
            </w:r>
            <w:r w:rsidRPr="00A51CB7">
              <w:rPr>
                <w:rFonts w:cstheme="minorHAnsi"/>
                <w:sz w:val="24"/>
                <w:szCs w:val="24"/>
                <w:rPrChange w:id="251" w:author="Rosemarie Dawkins" w:date="2018-09-29T00:11:00Z">
                  <w:rPr/>
                </w:rPrChange>
              </w:rPr>
              <w:fldChar w:fldCharType="separate"/>
            </w:r>
            <w:r w:rsidRPr="00A51CB7">
              <w:rPr>
                <w:rStyle w:val="Hyperlink"/>
                <w:rFonts w:cstheme="minorHAnsi"/>
                <w:sz w:val="24"/>
                <w:szCs w:val="24"/>
                <w:lang w:val="en-JM"/>
                <w:rPrChange w:id="252" w:author="Rosemarie Dawkins" w:date="2018-09-29T00:11:00Z">
                  <w:rPr>
                    <w:rStyle w:val="Hyperlink"/>
                    <w:rFonts w:cs="Times New Roman"/>
                    <w:sz w:val="24"/>
                    <w:szCs w:val="24"/>
                    <w:lang w:val="en-JM"/>
                  </w:rPr>
                </w:rPrChange>
              </w:rPr>
              <w:t>http://ww</w:t>
            </w:r>
            <w:r w:rsidRPr="00A51CB7">
              <w:rPr>
                <w:rStyle w:val="Hyperlink"/>
                <w:rFonts w:cstheme="minorHAnsi"/>
                <w:sz w:val="24"/>
                <w:szCs w:val="24"/>
                <w:lang w:val="en-JM"/>
                <w:rPrChange w:id="253" w:author="Rosemarie Dawkins" w:date="2018-09-29T00:11:00Z">
                  <w:rPr>
                    <w:rStyle w:val="Hyperlink"/>
                    <w:rFonts w:cs="Times New Roman"/>
                    <w:sz w:val="24"/>
                    <w:szCs w:val="24"/>
                    <w:lang w:val="en-JM"/>
                  </w:rPr>
                </w:rPrChange>
              </w:rPr>
              <w:t>w</w:t>
            </w:r>
            <w:r w:rsidRPr="00A51CB7">
              <w:rPr>
                <w:rStyle w:val="Hyperlink"/>
                <w:rFonts w:cstheme="minorHAnsi"/>
                <w:sz w:val="24"/>
                <w:szCs w:val="24"/>
                <w:lang w:val="en-JM"/>
                <w:rPrChange w:id="254" w:author="Rosemarie Dawkins" w:date="2018-09-29T00:11:00Z">
                  <w:rPr>
                    <w:rStyle w:val="Hyperlink"/>
                    <w:rFonts w:cs="Times New Roman"/>
                    <w:sz w:val="24"/>
                    <w:szCs w:val="24"/>
                    <w:lang w:val="en-JM"/>
                  </w:rPr>
                </w:rPrChange>
              </w:rPr>
              <w:t>.ictgames.com/fairyfog2s_v2.html</w:t>
            </w:r>
            <w:r w:rsidRPr="00A51CB7">
              <w:rPr>
                <w:rStyle w:val="Hyperlink"/>
                <w:rFonts w:cstheme="minorHAnsi"/>
                <w:sz w:val="24"/>
                <w:szCs w:val="24"/>
                <w:lang w:val="en-JM"/>
                <w:rPrChange w:id="255" w:author="Rosemarie Dawkins" w:date="2018-09-29T00:11:00Z">
                  <w:rPr>
                    <w:rStyle w:val="Hyperlink"/>
                    <w:rFonts w:cs="Times New Roman"/>
                    <w:sz w:val="24"/>
                    <w:szCs w:val="24"/>
                    <w:lang w:val="en-JM"/>
                  </w:rPr>
                </w:rPrChange>
              </w:rPr>
              <w:fldChar w:fldCharType="end"/>
            </w:r>
          </w:p>
          <w:p w:rsidR="00F209F5" w:rsidRPr="00A51CB7" w:rsidDel="00FA007C" w:rsidRDefault="00F209F5" w:rsidP="00F209F5">
            <w:pPr>
              <w:jc w:val="center"/>
              <w:rPr>
                <w:del w:id="256" w:author="Peta-Gaye" w:date="2017-06-28T12:29:00Z"/>
                <w:rFonts w:cstheme="minorHAnsi"/>
                <w:b/>
                <w:sz w:val="24"/>
                <w:szCs w:val="24"/>
                <w:u w:val="single"/>
                <w:rPrChange w:id="257" w:author="Rosemarie Dawkins" w:date="2018-09-29T00:11:00Z">
                  <w:rPr>
                    <w:del w:id="258" w:author="Peta-Gaye" w:date="2017-06-28T12:29:00Z"/>
                    <w:b/>
                    <w:sz w:val="24"/>
                    <w:u w:val="single"/>
                  </w:rPr>
                </w:rPrChange>
              </w:rPr>
            </w:pPr>
          </w:p>
          <w:p w:rsidR="00F209F5" w:rsidRPr="00F209F5" w:rsidRDefault="00F209F5" w:rsidP="00F209F5">
            <w:pPr>
              <w:rPr>
                <w:rPrChange w:id="259" w:author="Rosemarie Dawkins" w:date="2018-09-29T00:11:00Z">
                  <w:rPr/>
                </w:rPrChange>
              </w:rPr>
            </w:pPr>
          </w:p>
        </w:tc>
      </w:tr>
    </w:tbl>
    <w:p w:rsidR="00967180" w:rsidRPr="0074227A" w:rsidRDefault="00967180" w:rsidP="004A08A1">
      <w:pPr>
        <w:jc w:val="center"/>
        <w:rPr>
          <w:rFonts w:cstheme="minorHAnsi"/>
          <w:b/>
          <w:sz w:val="24"/>
          <w:szCs w:val="24"/>
          <w:rPrChange w:id="260" w:author="Rosemarie Dawkins" w:date="2018-09-29T00:11:00Z">
            <w:rPr/>
          </w:rPrChange>
        </w:rPr>
      </w:pPr>
    </w:p>
    <w:tbl>
      <w:tblPr>
        <w:tblpPr w:leftFromText="180" w:rightFromText="180" w:vertAnchor="text" w:horzAnchor="margin" w:tblpXSpec="center" w:tblpY="139"/>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0"/>
      </w:tblGrid>
      <w:tr w:rsidR="004A08A1" w:rsidRPr="0074227A" w:rsidDel="0074227A" w:rsidTr="00B866C8">
        <w:trPr>
          <w:trHeight w:val="410"/>
          <w:del w:id="261" w:author="Rosemarie Dawkins" w:date="2018-09-29T00:07:00Z"/>
        </w:trPr>
        <w:tc>
          <w:tcPr>
            <w:tcW w:w="14580" w:type="dxa"/>
            <w:tcBorders>
              <w:bottom w:val="single" w:sz="4" w:space="0" w:color="auto"/>
            </w:tcBorders>
            <w:shd w:val="clear" w:color="auto" w:fill="0070C0"/>
            <w:vAlign w:val="bottom"/>
          </w:tcPr>
          <w:p w:rsidR="004A08A1" w:rsidRPr="0074227A" w:rsidDel="0074227A" w:rsidRDefault="004A08A1" w:rsidP="000255D1">
            <w:pPr>
              <w:jc w:val="center"/>
              <w:rPr>
                <w:del w:id="262" w:author="Rosemarie Dawkins" w:date="2018-09-29T00:07:00Z"/>
                <w:rFonts w:cstheme="minorHAnsi"/>
                <w:b/>
                <w:sz w:val="24"/>
                <w:szCs w:val="24"/>
                <w:rPrChange w:id="263" w:author="Rosemarie Dawkins" w:date="2018-09-29T00:11:00Z">
                  <w:rPr>
                    <w:del w:id="264" w:author="Rosemarie Dawkins" w:date="2018-09-29T00:07:00Z"/>
                    <w:rFonts w:cs="Times New Roman"/>
                    <w:b/>
                    <w:sz w:val="24"/>
                    <w:szCs w:val="24"/>
                  </w:rPr>
                </w:rPrChange>
              </w:rPr>
            </w:pPr>
            <w:del w:id="265" w:author="Rosemarie Dawkins" w:date="2018-09-29T00:07:00Z">
              <w:r w:rsidRPr="0074227A" w:rsidDel="0074227A">
                <w:rPr>
                  <w:rFonts w:cstheme="minorHAnsi"/>
                  <w:b/>
                  <w:color w:val="FFFFFF" w:themeColor="background1"/>
                  <w:sz w:val="24"/>
                  <w:szCs w:val="24"/>
                  <w:rPrChange w:id="266" w:author="Rosemarie Dawkins" w:date="2018-09-29T00:11:00Z">
                    <w:rPr>
                      <w:rFonts w:cs="Times New Roman"/>
                      <w:b/>
                      <w:color w:val="FFFFFF" w:themeColor="background1"/>
                      <w:sz w:val="24"/>
                      <w:szCs w:val="24"/>
                    </w:rPr>
                  </w:rPrChange>
                </w:rPr>
                <w:delText xml:space="preserve">Month: </w:delText>
              </w:r>
              <w:r w:rsidR="00F86EBB" w:rsidRPr="0074227A" w:rsidDel="0074227A">
                <w:rPr>
                  <w:rFonts w:cstheme="minorHAnsi"/>
                  <w:b/>
                  <w:color w:val="FFFFFF" w:themeColor="background1"/>
                  <w:sz w:val="24"/>
                  <w:szCs w:val="24"/>
                  <w:rPrChange w:id="267" w:author="Rosemarie Dawkins" w:date="2018-09-29T00:11:00Z">
                    <w:rPr>
                      <w:rFonts w:cs="Times New Roman"/>
                      <w:b/>
                      <w:color w:val="FFFFFF" w:themeColor="background1"/>
                      <w:sz w:val="24"/>
                      <w:szCs w:val="24"/>
                    </w:rPr>
                  </w:rPrChange>
                </w:rPr>
                <w:delText>February</w:delText>
              </w:r>
            </w:del>
          </w:p>
        </w:tc>
      </w:tr>
    </w:tbl>
    <w:p w:rsidR="004A08A1" w:rsidRPr="0074227A" w:rsidRDefault="004A08A1" w:rsidP="0074227A">
      <w:pPr>
        <w:rPr>
          <w:rFonts w:cstheme="minorHAnsi"/>
          <w:sz w:val="24"/>
          <w:szCs w:val="24"/>
          <w:rPrChange w:id="268" w:author="Rosemarie Dawkins" w:date="2018-09-29T00:11:00Z">
            <w:rPr/>
          </w:rPrChange>
        </w:rPr>
        <w:pPrChange w:id="269" w:author="Rosemarie Dawkins" w:date="2018-09-29T00:10:00Z">
          <w:pPr/>
        </w:pPrChange>
      </w:pPr>
    </w:p>
    <w:sectPr w:rsidR="004A08A1" w:rsidRPr="0074227A" w:rsidSect="004A08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52F2"/>
    <w:multiLevelType w:val="hybridMultilevel"/>
    <w:tmpl w:val="BA8899A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0E796315"/>
    <w:multiLevelType w:val="hybridMultilevel"/>
    <w:tmpl w:val="B630C2D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10136081"/>
    <w:multiLevelType w:val="hybridMultilevel"/>
    <w:tmpl w:val="FB3CD4C8"/>
    <w:lvl w:ilvl="0" w:tplc="00000124">
      <w:start w:val="1"/>
      <w:numFmt w:val="bullet"/>
      <w:lvlText w:val="-"/>
      <w:lvlJc w:val="left"/>
      <w:pPr>
        <w:ind w:left="1440" w:hanging="360"/>
      </w:p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3">
    <w:nsid w:val="109D0830"/>
    <w:multiLevelType w:val="hybridMultilevel"/>
    <w:tmpl w:val="E80CCCC8"/>
    <w:lvl w:ilvl="0" w:tplc="C4DA81B8">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01139"/>
    <w:multiLevelType w:val="multilevel"/>
    <w:tmpl w:val="ECD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E6F77"/>
    <w:multiLevelType w:val="hybridMultilevel"/>
    <w:tmpl w:val="CBBC6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7163AA"/>
    <w:multiLevelType w:val="hybridMultilevel"/>
    <w:tmpl w:val="18D87826"/>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nsid w:val="22956633"/>
    <w:multiLevelType w:val="hybridMultilevel"/>
    <w:tmpl w:val="4DCE38BA"/>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8">
    <w:nsid w:val="2A3A2AD5"/>
    <w:multiLevelType w:val="hybridMultilevel"/>
    <w:tmpl w:val="EFC6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12306"/>
    <w:multiLevelType w:val="hybridMultilevel"/>
    <w:tmpl w:val="9B26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3A6E"/>
    <w:multiLevelType w:val="multilevel"/>
    <w:tmpl w:val="BA22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C47D95"/>
    <w:multiLevelType w:val="hybridMultilevel"/>
    <w:tmpl w:val="EF02BC6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44E11BA3"/>
    <w:multiLevelType w:val="hybridMultilevel"/>
    <w:tmpl w:val="C354174C"/>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3">
    <w:nsid w:val="490B762B"/>
    <w:multiLevelType w:val="multilevel"/>
    <w:tmpl w:val="2CE6D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F51823"/>
    <w:multiLevelType w:val="hybridMultilevel"/>
    <w:tmpl w:val="3B8860A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nsid w:val="517A08B7"/>
    <w:multiLevelType w:val="hybridMultilevel"/>
    <w:tmpl w:val="CA90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95A17"/>
    <w:multiLevelType w:val="hybridMultilevel"/>
    <w:tmpl w:val="5CA6B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43DF5"/>
    <w:multiLevelType w:val="hybridMultilevel"/>
    <w:tmpl w:val="457AE6F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E70521"/>
    <w:multiLevelType w:val="hybridMultilevel"/>
    <w:tmpl w:val="A3E2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D63EA"/>
    <w:multiLevelType w:val="hybridMultilevel"/>
    <w:tmpl w:val="A7AE3436"/>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0">
    <w:nsid w:val="5F8A7550"/>
    <w:multiLevelType w:val="hybridMultilevel"/>
    <w:tmpl w:val="A1B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5"/>
  </w:num>
  <w:num w:numId="4">
    <w:abstractNumId w:val="16"/>
  </w:num>
  <w:num w:numId="5">
    <w:abstractNumId w:val="9"/>
  </w:num>
  <w:num w:numId="6">
    <w:abstractNumId w:val="17"/>
  </w:num>
  <w:num w:numId="7">
    <w:abstractNumId w:val="4"/>
  </w:num>
  <w:num w:numId="8">
    <w:abstractNumId w:val="10"/>
  </w:num>
  <w:num w:numId="9">
    <w:abstractNumId w:val="19"/>
  </w:num>
  <w:num w:numId="10">
    <w:abstractNumId w:val="12"/>
  </w:num>
  <w:num w:numId="11">
    <w:abstractNumId w:val="13"/>
  </w:num>
  <w:num w:numId="12">
    <w:abstractNumId w:val="0"/>
  </w:num>
  <w:num w:numId="13">
    <w:abstractNumId w:val="2"/>
  </w:num>
  <w:num w:numId="14">
    <w:abstractNumId w:val="7"/>
  </w:num>
  <w:num w:numId="15">
    <w:abstractNumId w:val="14"/>
  </w:num>
  <w:num w:numId="16">
    <w:abstractNumId w:val="11"/>
  </w:num>
  <w:num w:numId="17">
    <w:abstractNumId w:val="1"/>
  </w:num>
  <w:num w:numId="18">
    <w:abstractNumId w:val="6"/>
  </w:num>
  <w:num w:numId="19">
    <w:abstractNumId w:val="5"/>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wMDUxMzc1MTc3MLVU0lEKTi0uzszPAykwrgUAonWv+iwAAAA="/>
  </w:docVars>
  <w:rsids>
    <w:rsidRoot w:val="004A08A1"/>
    <w:rsid w:val="000065F6"/>
    <w:rsid w:val="000255D1"/>
    <w:rsid w:val="000471CE"/>
    <w:rsid w:val="00076A7B"/>
    <w:rsid w:val="000A0CE0"/>
    <w:rsid w:val="000A1B19"/>
    <w:rsid w:val="000C3B19"/>
    <w:rsid w:val="000E0FF1"/>
    <w:rsid w:val="001729F4"/>
    <w:rsid w:val="00183F84"/>
    <w:rsid w:val="001C714A"/>
    <w:rsid w:val="00212A74"/>
    <w:rsid w:val="00232E4D"/>
    <w:rsid w:val="00251FE2"/>
    <w:rsid w:val="00276056"/>
    <w:rsid w:val="00292938"/>
    <w:rsid w:val="002B1C8E"/>
    <w:rsid w:val="002D5D22"/>
    <w:rsid w:val="002F2B3E"/>
    <w:rsid w:val="00304561"/>
    <w:rsid w:val="00310559"/>
    <w:rsid w:val="003232F1"/>
    <w:rsid w:val="003A55CE"/>
    <w:rsid w:val="003A7DF2"/>
    <w:rsid w:val="00405383"/>
    <w:rsid w:val="004402DD"/>
    <w:rsid w:val="0046202B"/>
    <w:rsid w:val="004821E7"/>
    <w:rsid w:val="004A08A1"/>
    <w:rsid w:val="004A6CD0"/>
    <w:rsid w:val="004A7FA3"/>
    <w:rsid w:val="004D2532"/>
    <w:rsid w:val="00500E75"/>
    <w:rsid w:val="005273A3"/>
    <w:rsid w:val="00597676"/>
    <w:rsid w:val="005D1ED3"/>
    <w:rsid w:val="00631C18"/>
    <w:rsid w:val="00681D13"/>
    <w:rsid w:val="006C6AE5"/>
    <w:rsid w:val="006D0713"/>
    <w:rsid w:val="006E1EB0"/>
    <w:rsid w:val="006E345E"/>
    <w:rsid w:val="0070036C"/>
    <w:rsid w:val="0070110F"/>
    <w:rsid w:val="00713C10"/>
    <w:rsid w:val="0074227A"/>
    <w:rsid w:val="00744CA2"/>
    <w:rsid w:val="00776B4B"/>
    <w:rsid w:val="0079777A"/>
    <w:rsid w:val="0082499B"/>
    <w:rsid w:val="00835082"/>
    <w:rsid w:val="00844948"/>
    <w:rsid w:val="008602AE"/>
    <w:rsid w:val="008771DA"/>
    <w:rsid w:val="008906BB"/>
    <w:rsid w:val="008D37DE"/>
    <w:rsid w:val="009254B3"/>
    <w:rsid w:val="00936AAC"/>
    <w:rsid w:val="00967180"/>
    <w:rsid w:val="009839D0"/>
    <w:rsid w:val="009A60E5"/>
    <w:rsid w:val="009B7257"/>
    <w:rsid w:val="009D1CEA"/>
    <w:rsid w:val="00A03E48"/>
    <w:rsid w:val="00A3096F"/>
    <w:rsid w:val="00A402FE"/>
    <w:rsid w:val="00A51CB7"/>
    <w:rsid w:val="00A6081C"/>
    <w:rsid w:val="00A83610"/>
    <w:rsid w:val="00AA60F4"/>
    <w:rsid w:val="00AC52DB"/>
    <w:rsid w:val="00AD7125"/>
    <w:rsid w:val="00B36609"/>
    <w:rsid w:val="00B50FC6"/>
    <w:rsid w:val="00B52BD5"/>
    <w:rsid w:val="00B65D92"/>
    <w:rsid w:val="00B67F2C"/>
    <w:rsid w:val="00B7778F"/>
    <w:rsid w:val="00B866C8"/>
    <w:rsid w:val="00BB7B32"/>
    <w:rsid w:val="00BF6A33"/>
    <w:rsid w:val="00C00EE9"/>
    <w:rsid w:val="00C01417"/>
    <w:rsid w:val="00C06B71"/>
    <w:rsid w:val="00C97254"/>
    <w:rsid w:val="00CA3AF7"/>
    <w:rsid w:val="00D23C06"/>
    <w:rsid w:val="00D24FB6"/>
    <w:rsid w:val="00D30311"/>
    <w:rsid w:val="00D563BA"/>
    <w:rsid w:val="00D7600C"/>
    <w:rsid w:val="00D85810"/>
    <w:rsid w:val="00D87E15"/>
    <w:rsid w:val="00D93B1F"/>
    <w:rsid w:val="00D97028"/>
    <w:rsid w:val="00DB666A"/>
    <w:rsid w:val="00E27D75"/>
    <w:rsid w:val="00E766AA"/>
    <w:rsid w:val="00E80D75"/>
    <w:rsid w:val="00E9781E"/>
    <w:rsid w:val="00EF34DE"/>
    <w:rsid w:val="00F209F5"/>
    <w:rsid w:val="00F474A8"/>
    <w:rsid w:val="00F63312"/>
    <w:rsid w:val="00F86EBB"/>
    <w:rsid w:val="00FA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A1"/>
    <w:pPr>
      <w:ind w:left="720"/>
      <w:contextualSpacing/>
    </w:pPr>
  </w:style>
  <w:style w:type="character" w:styleId="Hyperlink">
    <w:name w:val="Hyperlink"/>
    <w:basedOn w:val="DefaultParagraphFont"/>
    <w:uiPriority w:val="99"/>
    <w:unhideWhenUsed/>
    <w:rsid w:val="000A1B19"/>
    <w:rPr>
      <w:color w:val="0000FF" w:themeColor="hyperlink"/>
      <w:u w:val="single"/>
    </w:rPr>
  </w:style>
  <w:style w:type="character" w:styleId="Emphasis">
    <w:name w:val="Emphasis"/>
    <w:basedOn w:val="DefaultParagraphFont"/>
    <w:uiPriority w:val="20"/>
    <w:qFormat/>
    <w:rsid w:val="00D93B1F"/>
    <w:rPr>
      <w:i/>
      <w:iCs/>
    </w:rPr>
  </w:style>
  <w:style w:type="paragraph" w:styleId="NoSpacing">
    <w:name w:val="No Spacing"/>
    <w:uiPriority w:val="1"/>
    <w:qFormat/>
    <w:rsid w:val="000E0FF1"/>
    <w:pPr>
      <w:spacing w:after="0" w:line="240" w:lineRule="auto"/>
    </w:pPr>
  </w:style>
  <w:style w:type="paragraph" w:styleId="BalloonText">
    <w:name w:val="Balloon Text"/>
    <w:basedOn w:val="Normal"/>
    <w:link w:val="BalloonTextChar"/>
    <w:uiPriority w:val="99"/>
    <w:semiHidden/>
    <w:unhideWhenUsed/>
    <w:rsid w:val="00A4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FE"/>
    <w:rPr>
      <w:rFonts w:ascii="Tahoma" w:hAnsi="Tahoma" w:cs="Tahoma"/>
      <w:sz w:val="16"/>
      <w:szCs w:val="16"/>
    </w:rPr>
  </w:style>
  <w:style w:type="character" w:customStyle="1" w:styleId="apple-converted-space">
    <w:name w:val="apple-converted-space"/>
    <w:basedOn w:val="DefaultParagraphFont"/>
    <w:rsid w:val="00212A74"/>
  </w:style>
  <w:style w:type="character" w:styleId="CommentReference">
    <w:name w:val="annotation reference"/>
    <w:basedOn w:val="DefaultParagraphFont"/>
    <w:uiPriority w:val="99"/>
    <w:semiHidden/>
    <w:unhideWhenUsed/>
    <w:rsid w:val="00E27D75"/>
    <w:rPr>
      <w:sz w:val="16"/>
      <w:szCs w:val="16"/>
    </w:rPr>
  </w:style>
  <w:style w:type="paragraph" w:styleId="CommentText">
    <w:name w:val="annotation text"/>
    <w:basedOn w:val="Normal"/>
    <w:link w:val="CommentTextChar"/>
    <w:uiPriority w:val="99"/>
    <w:semiHidden/>
    <w:unhideWhenUsed/>
    <w:rsid w:val="00E27D75"/>
    <w:pPr>
      <w:spacing w:line="240" w:lineRule="auto"/>
    </w:pPr>
    <w:rPr>
      <w:sz w:val="20"/>
      <w:szCs w:val="20"/>
    </w:rPr>
  </w:style>
  <w:style w:type="character" w:customStyle="1" w:styleId="CommentTextChar">
    <w:name w:val="Comment Text Char"/>
    <w:basedOn w:val="DefaultParagraphFont"/>
    <w:link w:val="CommentText"/>
    <w:uiPriority w:val="99"/>
    <w:semiHidden/>
    <w:rsid w:val="00E27D75"/>
    <w:rPr>
      <w:sz w:val="20"/>
      <w:szCs w:val="20"/>
    </w:rPr>
  </w:style>
  <w:style w:type="paragraph" w:styleId="CommentSubject">
    <w:name w:val="annotation subject"/>
    <w:basedOn w:val="CommentText"/>
    <w:next w:val="CommentText"/>
    <w:link w:val="CommentSubjectChar"/>
    <w:uiPriority w:val="99"/>
    <w:semiHidden/>
    <w:unhideWhenUsed/>
    <w:rsid w:val="00E27D75"/>
    <w:rPr>
      <w:b/>
      <w:bCs/>
    </w:rPr>
  </w:style>
  <w:style w:type="character" w:customStyle="1" w:styleId="CommentSubjectChar">
    <w:name w:val="Comment Subject Char"/>
    <w:basedOn w:val="CommentTextChar"/>
    <w:link w:val="CommentSubject"/>
    <w:uiPriority w:val="99"/>
    <w:semiHidden/>
    <w:rsid w:val="00E27D75"/>
    <w:rPr>
      <w:b/>
      <w:bCs/>
      <w:sz w:val="20"/>
      <w:szCs w:val="20"/>
    </w:rPr>
  </w:style>
  <w:style w:type="table" w:styleId="TableGrid">
    <w:name w:val="Table Grid"/>
    <w:basedOn w:val="TableNormal"/>
    <w:uiPriority w:val="59"/>
    <w:rsid w:val="0096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A7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A1"/>
    <w:pPr>
      <w:ind w:left="720"/>
      <w:contextualSpacing/>
    </w:pPr>
  </w:style>
  <w:style w:type="character" w:styleId="Hyperlink">
    <w:name w:val="Hyperlink"/>
    <w:basedOn w:val="DefaultParagraphFont"/>
    <w:uiPriority w:val="99"/>
    <w:unhideWhenUsed/>
    <w:rsid w:val="000A1B19"/>
    <w:rPr>
      <w:color w:val="0000FF" w:themeColor="hyperlink"/>
      <w:u w:val="single"/>
    </w:rPr>
  </w:style>
  <w:style w:type="character" w:styleId="Emphasis">
    <w:name w:val="Emphasis"/>
    <w:basedOn w:val="DefaultParagraphFont"/>
    <w:uiPriority w:val="20"/>
    <w:qFormat/>
    <w:rsid w:val="00D93B1F"/>
    <w:rPr>
      <w:i/>
      <w:iCs/>
    </w:rPr>
  </w:style>
  <w:style w:type="paragraph" w:styleId="NoSpacing">
    <w:name w:val="No Spacing"/>
    <w:uiPriority w:val="1"/>
    <w:qFormat/>
    <w:rsid w:val="000E0FF1"/>
    <w:pPr>
      <w:spacing w:after="0" w:line="240" w:lineRule="auto"/>
    </w:pPr>
  </w:style>
  <w:style w:type="paragraph" w:styleId="BalloonText">
    <w:name w:val="Balloon Text"/>
    <w:basedOn w:val="Normal"/>
    <w:link w:val="BalloonTextChar"/>
    <w:uiPriority w:val="99"/>
    <w:semiHidden/>
    <w:unhideWhenUsed/>
    <w:rsid w:val="00A4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FE"/>
    <w:rPr>
      <w:rFonts w:ascii="Tahoma" w:hAnsi="Tahoma" w:cs="Tahoma"/>
      <w:sz w:val="16"/>
      <w:szCs w:val="16"/>
    </w:rPr>
  </w:style>
  <w:style w:type="character" w:customStyle="1" w:styleId="apple-converted-space">
    <w:name w:val="apple-converted-space"/>
    <w:basedOn w:val="DefaultParagraphFont"/>
    <w:rsid w:val="00212A74"/>
  </w:style>
  <w:style w:type="character" w:styleId="CommentReference">
    <w:name w:val="annotation reference"/>
    <w:basedOn w:val="DefaultParagraphFont"/>
    <w:uiPriority w:val="99"/>
    <w:semiHidden/>
    <w:unhideWhenUsed/>
    <w:rsid w:val="00E27D75"/>
    <w:rPr>
      <w:sz w:val="16"/>
      <w:szCs w:val="16"/>
    </w:rPr>
  </w:style>
  <w:style w:type="paragraph" w:styleId="CommentText">
    <w:name w:val="annotation text"/>
    <w:basedOn w:val="Normal"/>
    <w:link w:val="CommentTextChar"/>
    <w:uiPriority w:val="99"/>
    <w:semiHidden/>
    <w:unhideWhenUsed/>
    <w:rsid w:val="00E27D75"/>
    <w:pPr>
      <w:spacing w:line="240" w:lineRule="auto"/>
    </w:pPr>
    <w:rPr>
      <w:sz w:val="20"/>
      <w:szCs w:val="20"/>
    </w:rPr>
  </w:style>
  <w:style w:type="character" w:customStyle="1" w:styleId="CommentTextChar">
    <w:name w:val="Comment Text Char"/>
    <w:basedOn w:val="DefaultParagraphFont"/>
    <w:link w:val="CommentText"/>
    <w:uiPriority w:val="99"/>
    <w:semiHidden/>
    <w:rsid w:val="00E27D75"/>
    <w:rPr>
      <w:sz w:val="20"/>
      <w:szCs w:val="20"/>
    </w:rPr>
  </w:style>
  <w:style w:type="paragraph" w:styleId="CommentSubject">
    <w:name w:val="annotation subject"/>
    <w:basedOn w:val="CommentText"/>
    <w:next w:val="CommentText"/>
    <w:link w:val="CommentSubjectChar"/>
    <w:uiPriority w:val="99"/>
    <w:semiHidden/>
    <w:unhideWhenUsed/>
    <w:rsid w:val="00E27D75"/>
    <w:rPr>
      <w:b/>
      <w:bCs/>
    </w:rPr>
  </w:style>
  <w:style w:type="character" w:customStyle="1" w:styleId="CommentSubjectChar">
    <w:name w:val="Comment Subject Char"/>
    <w:basedOn w:val="CommentTextChar"/>
    <w:link w:val="CommentSubject"/>
    <w:uiPriority w:val="99"/>
    <w:semiHidden/>
    <w:rsid w:val="00E27D75"/>
    <w:rPr>
      <w:b/>
      <w:bCs/>
      <w:sz w:val="20"/>
      <w:szCs w:val="20"/>
    </w:rPr>
  </w:style>
  <w:style w:type="table" w:styleId="TableGrid">
    <w:name w:val="Table Grid"/>
    <w:basedOn w:val="TableNormal"/>
    <w:uiPriority w:val="59"/>
    <w:rsid w:val="0096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A7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8660">
      <w:bodyDiv w:val="1"/>
      <w:marLeft w:val="0"/>
      <w:marRight w:val="0"/>
      <w:marTop w:val="0"/>
      <w:marBottom w:val="0"/>
      <w:divBdr>
        <w:top w:val="none" w:sz="0" w:space="0" w:color="auto"/>
        <w:left w:val="none" w:sz="0" w:space="0" w:color="auto"/>
        <w:bottom w:val="none" w:sz="0" w:space="0" w:color="auto"/>
        <w:right w:val="none" w:sz="0" w:space="0" w:color="auto"/>
      </w:divBdr>
    </w:div>
    <w:div w:id="451293226">
      <w:bodyDiv w:val="1"/>
      <w:marLeft w:val="0"/>
      <w:marRight w:val="0"/>
      <w:marTop w:val="0"/>
      <w:marBottom w:val="0"/>
      <w:divBdr>
        <w:top w:val="none" w:sz="0" w:space="0" w:color="auto"/>
        <w:left w:val="none" w:sz="0" w:space="0" w:color="auto"/>
        <w:bottom w:val="none" w:sz="0" w:space="0" w:color="auto"/>
        <w:right w:val="none" w:sz="0" w:space="0" w:color="auto"/>
      </w:divBdr>
    </w:div>
    <w:div w:id="17631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7</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Rosemarie Dawkins</cp:lastModifiedBy>
  <cp:revision>13</cp:revision>
  <dcterms:created xsi:type="dcterms:W3CDTF">2018-09-29T05:14:00Z</dcterms:created>
  <dcterms:modified xsi:type="dcterms:W3CDTF">2018-09-29T18:11:00Z</dcterms:modified>
</cp:coreProperties>
</file>